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6AD16A8D" w14:textId="61202A28" w:rsidR="00987C82" w:rsidRDefault="00987C82" w:rsidP="003B7A33">
      <w:pPr>
        <w:spacing w:line="360" w:lineRule="auto"/>
        <w:ind w:left="425"/>
        <w:rPr>
          <w:rFonts w:ascii="Arial Rounded MT Bold" w:hAnsi="Arial Rounded MT Bold" w:cs="Arial"/>
          <w:sz w:val="26"/>
          <w:szCs w:val="26"/>
        </w:rPr>
      </w:pPr>
    </w:p>
    <w:p w14:paraId="0CAB8BDB" w14:textId="77777777" w:rsidR="003140C4" w:rsidRDefault="003140C4" w:rsidP="003140C4">
      <w:pPr>
        <w:spacing w:line="360" w:lineRule="auto"/>
        <w:ind w:left="425"/>
        <w:rPr>
          <w:rFonts w:ascii="Arial Rounded MT Bold" w:hAnsi="Arial Rounded MT Bold" w:cs="Arial"/>
          <w:sz w:val="26"/>
          <w:szCs w:val="26"/>
        </w:rPr>
      </w:pPr>
      <w:r>
        <w:rPr>
          <w:rFonts w:ascii="Arial Rounded MT Bold" w:hAnsi="Arial Rounded MT Bold" w:cs="Arial"/>
          <w:sz w:val="26"/>
          <w:szCs w:val="26"/>
        </w:rPr>
        <w:t>Strahlende Adventszeit</w:t>
      </w:r>
    </w:p>
    <w:p w14:paraId="2C210E9A" w14:textId="1B65F807" w:rsidR="003140C4" w:rsidRDefault="003140C4" w:rsidP="003140C4">
      <w:pPr>
        <w:spacing w:line="360" w:lineRule="auto"/>
        <w:ind w:left="425"/>
        <w:rPr>
          <w:rFonts w:ascii="Arial Rounded MT Bold" w:hAnsi="Arial Rounded MT Bold" w:cs="Arial"/>
          <w:sz w:val="20"/>
        </w:rPr>
      </w:pPr>
      <w:r>
        <w:rPr>
          <w:rFonts w:ascii="Arial Rounded MT Bold" w:hAnsi="Arial Rounded MT Bold" w:cs="Arial"/>
          <w:sz w:val="20"/>
        </w:rPr>
        <w:t xml:space="preserve">„Glanzlichter Stuttgart“ </w:t>
      </w:r>
      <w:del w:id="0" w:author="Cramm, Saskia" w:date="2024-02-03T13:34:00Z">
        <w:r w:rsidDel="006C2A86">
          <w:rPr>
            <w:rFonts w:ascii="Arial Rounded MT Bold" w:hAnsi="Arial Rounded MT Bold" w:cs="Arial"/>
            <w:sz w:val="20"/>
          </w:rPr>
          <w:delText xml:space="preserve">und „Stuttgart Weihnachtstour“ </w:delText>
        </w:r>
      </w:del>
      <w:r>
        <w:rPr>
          <w:rFonts w:ascii="Arial Rounded MT Bold" w:hAnsi="Arial Rounded MT Bold" w:cs="Arial"/>
          <w:sz w:val="20"/>
        </w:rPr>
        <w:t>sorgen für Attraktivität</w:t>
      </w:r>
    </w:p>
    <w:p w14:paraId="0B39F836" w14:textId="77777777" w:rsidR="003140C4" w:rsidRDefault="003140C4" w:rsidP="003140C4">
      <w:pPr>
        <w:spacing w:line="360" w:lineRule="auto"/>
        <w:ind w:left="425"/>
        <w:rPr>
          <w:rFonts w:ascii="Arial Rounded MT Bold" w:hAnsi="Arial Rounded MT Bold" w:cs="Arial"/>
          <w:sz w:val="20"/>
        </w:rPr>
      </w:pPr>
    </w:p>
    <w:p w14:paraId="0B4A65F7" w14:textId="40366C07" w:rsidR="006C2A86" w:rsidRDefault="003140C4" w:rsidP="006C2A86">
      <w:pPr>
        <w:spacing w:line="360" w:lineRule="auto"/>
        <w:ind w:left="425"/>
        <w:rPr>
          <w:rFonts w:ascii="Arial" w:hAnsi="Arial" w:cs="Arial"/>
          <w:sz w:val="20"/>
        </w:rPr>
        <w:pPrChange w:id="1" w:author="Cramm, Saskia" w:date="2024-02-03T13:34:00Z">
          <w:pPr>
            <w:spacing w:line="360" w:lineRule="auto"/>
            <w:ind w:left="425"/>
          </w:pPr>
        </w:pPrChange>
      </w:pPr>
      <w:r>
        <w:rPr>
          <w:rFonts w:ascii="Arial" w:hAnsi="Arial" w:cs="Arial"/>
          <w:sz w:val="20"/>
        </w:rPr>
        <w:t xml:space="preserve">Winterliches Highlight für Stuttgart: Acht Lichtfiguren auf dem Schlossplatz sowie die Illumination der Königstraße lassen die Innenstadt in den Winterwochen erstrahlen. Die einzigartige Weihnachtsbeleuchtung findet parallel zum Weihnachtsmarkt statt. </w:t>
      </w:r>
      <w:commentRangeStart w:id="2"/>
      <w:del w:id="3" w:author="Cramm, Saskia" w:date="2024-02-03T13:34:00Z">
        <w:r w:rsidDel="006C2A86">
          <w:rPr>
            <w:rFonts w:ascii="Arial" w:hAnsi="Arial" w:cs="Arial"/>
            <w:sz w:val="20"/>
          </w:rPr>
          <w:delText>Noch mehr Weihnachtsflair versprüht die „Stuttgart Weihnachtstour“.</w:delText>
        </w:r>
        <w:commentRangeEnd w:id="2"/>
        <w:r w:rsidR="00827684" w:rsidDel="006C2A86">
          <w:rPr>
            <w:rStyle w:val="Kommentarzeichen"/>
          </w:rPr>
          <w:commentReference w:id="2"/>
        </w:r>
      </w:del>
    </w:p>
    <w:p w14:paraId="2DA50296" w14:textId="77777777" w:rsidR="003140C4" w:rsidDel="006C2A86" w:rsidRDefault="003140C4" w:rsidP="003140C4">
      <w:pPr>
        <w:spacing w:line="360" w:lineRule="auto"/>
        <w:ind w:left="425"/>
        <w:rPr>
          <w:del w:id="4" w:author="Cramm, Saskia" w:date="2024-02-03T13:34:00Z"/>
          <w:rFonts w:ascii="Arial" w:hAnsi="Arial" w:cs="Arial"/>
          <w:sz w:val="20"/>
        </w:rPr>
      </w:pPr>
    </w:p>
    <w:p w14:paraId="2E60EF3D" w14:textId="2C0D97EA" w:rsidR="003140C4" w:rsidRPr="005C5564" w:rsidDel="006C2A86" w:rsidRDefault="003140C4" w:rsidP="006C2A86">
      <w:pPr>
        <w:spacing w:line="360" w:lineRule="auto"/>
        <w:rPr>
          <w:del w:id="5" w:author="Cramm, Saskia" w:date="2024-02-03T13:34:00Z"/>
          <w:rFonts w:ascii="Arial Rounded MT Bold" w:hAnsi="Arial Rounded MT Bold"/>
          <w:sz w:val="20"/>
        </w:rPr>
        <w:pPrChange w:id="6" w:author="Cramm, Saskia" w:date="2024-02-03T13:34:00Z">
          <w:pPr>
            <w:spacing w:line="360" w:lineRule="auto"/>
            <w:ind w:left="425"/>
          </w:pPr>
        </w:pPrChange>
      </w:pPr>
      <w:del w:id="7" w:author="Cramm, Saskia" w:date="2024-02-03T13:34:00Z">
        <w:r w:rsidDel="006C2A86">
          <w:rPr>
            <w:rFonts w:ascii="Arial Rounded MT Bold" w:hAnsi="Arial Rounded MT Bold"/>
            <w:sz w:val="20"/>
          </w:rPr>
          <w:delText>Stuttgart Weihnachtstour</w:delText>
        </w:r>
      </w:del>
    </w:p>
    <w:p w14:paraId="57C6BA38" w14:textId="7BD38B57" w:rsidR="003140C4" w:rsidRPr="005C5564" w:rsidDel="006C2A86" w:rsidRDefault="003140C4" w:rsidP="006C2A86">
      <w:pPr>
        <w:spacing w:line="360" w:lineRule="auto"/>
        <w:rPr>
          <w:del w:id="8" w:author="Cramm, Saskia" w:date="2024-02-03T13:34:00Z"/>
          <w:rFonts w:ascii="Arial" w:hAnsi="Arial"/>
          <w:sz w:val="20"/>
        </w:rPr>
        <w:pPrChange w:id="9" w:author="Cramm, Saskia" w:date="2024-02-03T13:34:00Z">
          <w:pPr>
            <w:spacing w:line="360" w:lineRule="auto"/>
            <w:ind w:left="425"/>
          </w:pPr>
        </w:pPrChange>
      </w:pPr>
      <w:del w:id="10" w:author="Cramm, Saskia" w:date="2024-02-03T13:34:00Z">
        <w:r w:rsidRPr="005C5564" w:rsidDel="006C2A86">
          <w:rPr>
            <w:rFonts w:ascii="Arial" w:hAnsi="Arial"/>
            <w:sz w:val="20"/>
          </w:rPr>
          <w:delText xml:space="preserve">Die „Stuttgart Weihnachtstour“ dreht im Jahr </w:delText>
        </w:r>
        <w:r w:rsidR="0045475D" w:rsidRPr="005C5564" w:rsidDel="006C2A86">
          <w:rPr>
            <w:rFonts w:ascii="Arial" w:hAnsi="Arial"/>
            <w:sz w:val="20"/>
          </w:rPr>
          <w:delText>202</w:delText>
        </w:r>
      </w:del>
      <w:del w:id="11" w:author="Cramm, Saskia" w:date="2023-12-05T12:09:00Z">
        <w:r w:rsidR="0045475D" w:rsidRPr="005C5564" w:rsidDel="007C7FB2">
          <w:rPr>
            <w:rFonts w:ascii="Arial" w:hAnsi="Arial"/>
            <w:sz w:val="20"/>
          </w:rPr>
          <w:delText>3</w:delText>
        </w:r>
      </w:del>
      <w:del w:id="12" w:author="Cramm, Saskia" w:date="2024-02-03T13:34:00Z">
        <w:r w:rsidR="0045475D" w:rsidRPr="005C5564" w:rsidDel="006C2A86">
          <w:rPr>
            <w:rFonts w:ascii="Arial" w:hAnsi="Arial"/>
            <w:sz w:val="20"/>
          </w:rPr>
          <w:delText xml:space="preserve"> </w:delText>
        </w:r>
        <w:r w:rsidRPr="005C5564" w:rsidDel="006C2A86">
          <w:rPr>
            <w:rFonts w:ascii="Arial" w:hAnsi="Arial"/>
            <w:sz w:val="20"/>
          </w:rPr>
          <w:delText xml:space="preserve">wieder ihre Runden durch Stuttgart. </w:delText>
        </w:r>
        <w:r w:rsidRPr="005C5564" w:rsidDel="006C2A86">
          <w:rPr>
            <w:rFonts w:ascii="Arial" w:hAnsi="Arial" w:cs="Arial"/>
            <w:sz w:val="20"/>
          </w:rPr>
          <w:delText xml:space="preserve">Die 45-minütige kurzweilige Rundfahrt im festlich dekorierten Doppeldeckerbus sorgt für eine besondere Stimmung – zu hören gibt es adventliche Anekdoten aus Stuttgarts Vergangenheit und Gegenwart. Besonders schön: Von den Anhöhen rund um Stuttgart bieten sich herrliche Aussichten auf die hell erleuchtete Innenstadt. Die weihnachtliche Citytour verkehrt zwischen dem </w:delText>
        </w:r>
        <w:commentRangeStart w:id="13"/>
        <w:r w:rsidR="0045475D" w:rsidRPr="005C5564" w:rsidDel="006C2A86">
          <w:rPr>
            <w:rFonts w:ascii="Arial" w:hAnsi="Arial" w:cs="Arial"/>
            <w:sz w:val="20"/>
          </w:rPr>
          <w:delText>2</w:delText>
        </w:r>
        <w:r w:rsidR="005D0541" w:rsidRPr="005C5564" w:rsidDel="006C2A86">
          <w:rPr>
            <w:rFonts w:ascii="Arial" w:hAnsi="Arial" w:cs="Arial"/>
            <w:sz w:val="20"/>
          </w:rPr>
          <w:delText>9</w:delText>
        </w:r>
        <w:r w:rsidR="0045475D" w:rsidRPr="005C5564" w:rsidDel="006C2A86">
          <w:rPr>
            <w:rFonts w:ascii="Arial" w:hAnsi="Arial" w:cs="Arial"/>
            <w:sz w:val="20"/>
          </w:rPr>
          <w:delText>. November und 2</w:delText>
        </w:r>
        <w:r w:rsidR="002B50E8" w:rsidDel="006C2A86">
          <w:rPr>
            <w:rFonts w:ascii="Arial" w:hAnsi="Arial" w:cs="Arial"/>
            <w:sz w:val="20"/>
          </w:rPr>
          <w:delText>3</w:delText>
        </w:r>
        <w:r w:rsidR="0045475D" w:rsidRPr="005C5564" w:rsidDel="006C2A86">
          <w:rPr>
            <w:rFonts w:ascii="Arial" w:hAnsi="Arial" w:cs="Arial"/>
            <w:sz w:val="20"/>
          </w:rPr>
          <w:delText>. Dezember 202</w:delText>
        </w:r>
      </w:del>
      <w:del w:id="14" w:author="Cramm, Saskia" w:date="2023-12-06T16:54:00Z">
        <w:r w:rsidR="0045475D" w:rsidRPr="005C5564" w:rsidDel="00860C0F">
          <w:rPr>
            <w:rFonts w:ascii="Arial" w:hAnsi="Arial" w:cs="Arial"/>
            <w:sz w:val="20"/>
          </w:rPr>
          <w:delText>3</w:delText>
        </w:r>
      </w:del>
      <w:del w:id="15" w:author="Cramm, Saskia" w:date="2024-02-03T13:34:00Z">
        <w:r w:rsidR="0045475D" w:rsidRPr="005C5564" w:rsidDel="006C2A86">
          <w:rPr>
            <w:rFonts w:ascii="Arial" w:hAnsi="Arial" w:cs="Arial"/>
            <w:sz w:val="20"/>
          </w:rPr>
          <w:delText>.</w:delText>
        </w:r>
        <w:commentRangeEnd w:id="13"/>
        <w:r w:rsidR="007C7FB2" w:rsidDel="006C2A86">
          <w:rPr>
            <w:rStyle w:val="Kommentarzeichen"/>
          </w:rPr>
          <w:commentReference w:id="13"/>
        </w:r>
      </w:del>
    </w:p>
    <w:p w14:paraId="7DE2E5FC" w14:textId="7B6A39D2" w:rsidR="003140C4" w:rsidDel="006C2A86" w:rsidRDefault="003140C4" w:rsidP="003140C4">
      <w:pPr>
        <w:spacing w:line="360" w:lineRule="auto"/>
        <w:ind w:left="425"/>
        <w:rPr>
          <w:del w:id="16" w:author="Cramm, Saskia" w:date="2024-02-03T13:34:00Z"/>
          <w:rFonts w:ascii="Arial" w:hAnsi="Arial"/>
          <w:sz w:val="20"/>
        </w:rPr>
      </w:pPr>
    </w:p>
    <w:p w14:paraId="35391763" w14:textId="77777777" w:rsidR="006C2A86" w:rsidRDefault="006C2A86" w:rsidP="006C2A86">
      <w:pPr>
        <w:spacing w:line="360" w:lineRule="auto"/>
        <w:rPr>
          <w:ins w:id="17" w:author="Cramm, Saskia" w:date="2024-02-03T13:34:00Z"/>
          <w:rFonts w:ascii="Arial" w:hAnsi="Arial"/>
          <w:sz w:val="20"/>
        </w:rPr>
        <w:pPrChange w:id="18" w:author="Cramm, Saskia" w:date="2024-02-03T13:34:00Z">
          <w:pPr>
            <w:spacing w:line="360" w:lineRule="auto"/>
            <w:ind w:left="425"/>
          </w:pPr>
        </w:pPrChange>
      </w:pPr>
    </w:p>
    <w:p w14:paraId="049DE71E" w14:textId="593C5A8A" w:rsidR="003140C4" w:rsidDel="006C2A86" w:rsidRDefault="003140C4" w:rsidP="003140C4">
      <w:pPr>
        <w:spacing w:line="360" w:lineRule="auto"/>
        <w:ind w:left="425"/>
        <w:rPr>
          <w:del w:id="19" w:author="Cramm, Saskia" w:date="2024-02-03T13:34:00Z"/>
          <w:rFonts w:ascii="Arial Rounded MT Bold" w:hAnsi="Arial Rounded MT Bold"/>
          <w:sz w:val="20"/>
        </w:rPr>
      </w:pPr>
      <w:del w:id="20" w:author="Cramm, Saskia" w:date="2024-02-03T13:34:00Z">
        <w:r w:rsidDel="006C2A86">
          <w:rPr>
            <w:rFonts w:ascii="Arial Rounded MT Bold" w:hAnsi="Arial Rounded MT Bold"/>
            <w:sz w:val="20"/>
          </w:rPr>
          <w:delText>Glanzlichter Stuttgart</w:delText>
        </w:r>
      </w:del>
    </w:p>
    <w:p w14:paraId="38B81309" w14:textId="30B7F6B6" w:rsidR="003140C4" w:rsidRDefault="003140C4" w:rsidP="003140C4">
      <w:pPr>
        <w:spacing w:line="360" w:lineRule="auto"/>
        <w:ind w:left="425"/>
        <w:rPr>
          <w:rFonts w:ascii="Arial" w:hAnsi="Arial"/>
          <w:sz w:val="20"/>
        </w:rPr>
      </w:pPr>
      <w:r>
        <w:rPr>
          <w:rFonts w:ascii="Arial" w:hAnsi="Arial"/>
          <w:sz w:val="20"/>
        </w:rPr>
        <w:t xml:space="preserve">Die „Glanzlichter Stuttgart“ sorgen für eine außergewöhnliche und zauberhafte Weihnachtsatmosphäre in der baden-württembergischen Landeshauptstadt. </w:t>
      </w:r>
      <w:r>
        <w:rPr>
          <w:rFonts w:ascii="Arial" w:hAnsi="Arial" w:cs="Arial"/>
          <w:sz w:val="20"/>
        </w:rPr>
        <w:t xml:space="preserve">Herzstück der Installationen sind bis zu acht Meter hohe Lichtskulpturen auf dem Schlossplatz, die acht touristische Highlights der Stadt repräsentieren: das Mercedes-Benz Museum, das Porsche Museum, den </w:t>
      </w:r>
      <w:ins w:id="21" w:author="Cramm, Saskia" w:date="2024-02-03T13:35:00Z">
        <w:r w:rsidR="006C2A86">
          <w:rPr>
            <w:rFonts w:ascii="Arial" w:hAnsi="Arial" w:cs="Arial"/>
            <w:sz w:val="20"/>
          </w:rPr>
          <w:t xml:space="preserve">SWR </w:t>
        </w:r>
      </w:ins>
      <w:r>
        <w:rPr>
          <w:rFonts w:ascii="Arial" w:hAnsi="Arial" w:cs="Arial"/>
          <w:sz w:val="20"/>
        </w:rPr>
        <w:t xml:space="preserve">Fernsehturm, die Grabkapelle, die Wilhelma, den Wasen, das Weindorf Stuttgart und das Stuttgarter Rössle. Mit Einbruch der Dunkelheit werden die Figuren auf dem Schlossplatz zum Leben erweckt. Zu jeder halben Stunde erleben die </w:t>
      </w:r>
      <w:proofErr w:type="spellStart"/>
      <w:proofErr w:type="gramStart"/>
      <w:r>
        <w:rPr>
          <w:rFonts w:ascii="Arial" w:hAnsi="Arial" w:cs="Arial"/>
          <w:sz w:val="20"/>
        </w:rPr>
        <w:t>Besucher:innen</w:t>
      </w:r>
      <w:proofErr w:type="spellEnd"/>
      <w:proofErr w:type="gramEnd"/>
      <w:r>
        <w:rPr>
          <w:rFonts w:ascii="Arial" w:hAnsi="Arial" w:cs="Arial"/>
          <w:sz w:val="20"/>
        </w:rPr>
        <w:t xml:space="preserve"> eine außergewöhnliche Licht- und Soundshow vor der stimmungsvollen Kulisse des Neuen Schlosses. Und auch zwischen den Soundshows gibt es außergewöhnliche Lichteffekte. Die in der Mitte des Platzes befindliche Jubiläumssäule zeigt sich ebenfalls als illuminiertes Highlight – sie wird festlich beleuchtet und mit tausenden Lichtern geschmückt. Die festliche Lichtinstallation findet parallel zum beliebten Stuttgarter Weihnachtsmarkt, der zu den ältesten und schönsten in Europa zählt, statt. </w:t>
      </w:r>
    </w:p>
    <w:p w14:paraId="08BF0F66" w14:textId="77777777" w:rsidR="003140C4" w:rsidRDefault="003140C4" w:rsidP="003140C4">
      <w:pPr>
        <w:spacing w:line="360" w:lineRule="auto"/>
        <w:ind w:left="425"/>
        <w:rPr>
          <w:rFonts w:ascii="Arial" w:hAnsi="Arial" w:cs="Arial"/>
          <w:sz w:val="20"/>
        </w:rPr>
      </w:pPr>
    </w:p>
    <w:p w14:paraId="24BE6857" w14:textId="759095DC" w:rsidR="003140C4" w:rsidRDefault="003140C4" w:rsidP="003140C4">
      <w:pPr>
        <w:spacing w:line="360" w:lineRule="auto"/>
        <w:ind w:left="425"/>
        <w:rPr>
          <w:rFonts w:ascii="Arial" w:hAnsi="Arial" w:cs="Arial"/>
          <w:sz w:val="20"/>
        </w:rPr>
      </w:pPr>
      <w:r>
        <w:rPr>
          <w:rFonts w:ascii="Arial" w:hAnsi="Arial" w:cs="Arial"/>
          <w:sz w:val="20"/>
        </w:rPr>
        <w:t xml:space="preserve">Im Rahmen der „Glanzlichter Stuttgart“ wird neben den Lichtkunstwerken auf dem Schlossplatz auch die 1,2 km lange Königstraße – Deutschlands längste Fußgängerzone – illuminiert. Rund 110 Bäume mittig der Einkaufsstraße sind mit zigtausenden LED-Lampen eingekleidet und lassen </w:t>
      </w:r>
      <w:proofErr w:type="gramStart"/>
      <w:r>
        <w:rPr>
          <w:rFonts w:ascii="Arial" w:hAnsi="Arial" w:cs="Arial"/>
          <w:sz w:val="20"/>
        </w:rPr>
        <w:t>diese Abend</w:t>
      </w:r>
      <w:proofErr w:type="gramEnd"/>
      <w:r>
        <w:rPr>
          <w:rFonts w:ascii="Arial" w:hAnsi="Arial" w:cs="Arial"/>
          <w:sz w:val="20"/>
        </w:rPr>
        <w:t xml:space="preserve"> für Abend in einem warm-weißen Licht erstrahlen. Und </w:t>
      </w:r>
      <w:del w:id="22" w:author="Cramm, Saskia" w:date="2024-02-03T13:36:00Z">
        <w:r w:rsidDel="006C2A86">
          <w:rPr>
            <w:rFonts w:ascii="Arial" w:hAnsi="Arial" w:cs="Arial"/>
            <w:sz w:val="20"/>
          </w:rPr>
          <w:delText>seit dem vergangenen Jahr</w:delText>
        </w:r>
      </w:del>
      <w:r>
        <w:rPr>
          <w:rFonts w:ascii="Arial" w:hAnsi="Arial" w:cs="Arial"/>
          <w:sz w:val="20"/>
        </w:rPr>
        <w:t xml:space="preserve"> </w:t>
      </w:r>
      <w:del w:id="23" w:author="Cramm, Saskia" w:date="2024-02-03T13:36:00Z">
        <w:r w:rsidDel="006C2A86">
          <w:rPr>
            <w:rFonts w:ascii="Arial" w:hAnsi="Arial" w:cs="Arial"/>
            <w:sz w:val="20"/>
          </w:rPr>
          <w:delText xml:space="preserve">strahlt </w:delText>
        </w:r>
      </w:del>
      <w:r>
        <w:rPr>
          <w:rFonts w:ascii="Arial" w:hAnsi="Arial" w:cs="Arial"/>
          <w:sz w:val="20"/>
        </w:rPr>
        <w:t>auch über der Schulstraße</w:t>
      </w:r>
      <w:ins w:id="24" w:author="Cramm, Saskia" w:date="2024-02-03T13:36:00Z">
        <w:r w:rsidR="006C2A86">
          <w:rPr>
            <w:rFonts w:ascii="Arial" w:hAnsi="Arial" w:cs="Arial"/>
            <w:sz w:val="20"/>
          </w:rPr>
          <w:t xml:space="preserve"> strahl</w:t>
        </w:r>
      </w:ins>
      <w:ins w:id="25" w:author="Cramm, Saskia" w:date="2024-02-03T13:37:00Z">
        <w:r w:rsidR="006C2A86">
          <w:rPr>
            <w:rFonts w:ascii="Arial" w:hAnsi="Arial" w:cs="Arial"/>
            <w:sz w:val="20"/>
          </w:rPr>
          <w:t>t</w:t>
        </w:r>
      </w:ins>
      <w:bookmarkStart w:id="26" w:name="_GoBack"/>
      <w:bookmarkEnd w:id="26"/>
      <w:r>
        <w:rPr>
          <w:rFonts w:ascii="Arial" w:hAnsi="Arial" w:cs="Arial"/>
          <w:sz w:val="20"/>
        </w:rPr>
        <w:t xml:space="preserve"> ein Lichterhimmel. 29.000 warm-weiße LED-Lichtpunkte sowie kleine Lichtervorhänge an den Seiten geben der Straße ein festliches Ambiente. Von der Königstraße kommend bildet die Schulstraße so eine illuminierte Verbindung zum Weihnachtsmarkt auf dem Marktplatz.</w:t>
      </w:r>
    </w:p>
    <w:p w14:paraId="37B5927F" w14:textId="77777777" w:rsidR="003140C4" w:rsidRDefault="003140C4" w:rsidP="003140C4">
      <w:pPr>
        <w:spacing w:line="360" w:lineRule="auto"/>
        <w:ind w:left="425"/>
        <w:rPr>
          <w:rFonts w:ascii="Arial" w:hAnsi="Arial" w:cs="Arial"/>
          <w:sz w:val="20"/>
        </w:rPr>
      </w:pPr>
    </w:p>
    <w:p w14:paraId="4BC1D127" w14:textId="77777777" w:rsidR="003140C4" w:rsidRDefault="006C2A86" w:rsidP="003140C4">
      <w:pPr>
        <w:spacing w:line="360" w:lineRule="auto"/>
        <w:ind w:left="425"/>
        <w:rPr>
          <w:rFonts w:ascii="Arial" w:hAnsi="Arial" w:cs="Arial"/>
          <w:sz w:val="20"/>
        </w:rPr>
      </w:pPr>
      <w:hyperlink r:id="rId11" w:history="1">
        <w:r w:rsidR="003140C4">
          <w:rPr>
            <w:rStyle w:val="Hyperlink"/>
            <w:rFonts w:ascii="Arial" w:hAnsi="Arial" w:cs="Arial"/>
            <w:sz w:val="20"/>
          </w:rPr>
          <w:t>www.glanzlichter-stuttgart.de</w:t>
        </w:r>
      </w:hyperlink>
    </w:p>
    <w:p w14:paraId="658195CA" w14:textId="77777777" w:rsidR="003140C4" w:rsidRDefault="003140C4" w:rsidP="003140C4">
      <w:pPr>
        <w:spacing w:line="360" w:lineRule="auto"/>
        <w:ind w:left="426"/>
        <w:rPr>
          <w:rFonts w:ascii="Arial" w:hAnsi="Arial" w:cs="Arial"/>
          <w:sz w:val="20"/>
        </w:rPr>
      </w:pPr>
    </w:p>
    <w:p w14:paraId="375C514E" w14:textId="77777777" w:rsidR="003140C4" w:rsidRDefault="003140C4" w:rsidP="003140C4">
      <w:pPr>
        <w:spacing w:line="360" w:lineRule="auto"/>
        <w:ind w:left="426"/>
        <w:rPr>
          <w:rFonts w:ascii="Arial" w:hAnsi="Arial" w:cs="Arial"/>
          <w:sz w:val="20"/>
        </w:rPr>
      </w:pPr>
    </w:p>
    <w:p w14:paraId="6BA7FEE4" w14:textId="77777777" w:rsidR="003140C4" w:rsidRDefault="003140C4" w:rsidP="003140C4">
      <w:pPr>
        <w:spacing w:line="360" w:lineRule="auto"/>
        <w:ind w:left="426"/>
        <w:rPr>
          <w:rFonts w:ascii="Arial" w:hAnsi="Arial" w:cs="Arial"/>
          <w:sz w:val="20"/>
        </w:rPr>
      </w:pPr>
    </w:p>
    <w:p w14:paraId="26EA5DB3" w14:textId="77777777" w:rsidR="003140C4" w:rsidRDefault="003140C4" w:rsidP="003140C4">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lastRenderedPageBreak/>
        <w:t xml:space="preserve">Informationen zur Region Stuttgart bei: Stuttgart-Marketing GmbH, Tourist Information </w:t>
      </w:r>
      <w:r>
        <w:rPr>
          <w:rFonts w:ascii="Arial" w:hAnsi="Arial" w:cs="Arial"/>
          <w:sz w:val="20"/>
        </w:rPr>
        <w:br/>
        <w:t xml:space="preserve">i-Punkt, Königstr. 1a (gegenüber dem Hbf.), Tel.: +49 711-22 28-0, </w:t>
      </w:r>
      <w:hyperlink r:id="rId12" w:history="1">
        <w:r>
          <w:rPr>
            <w:rStyle w:val="Hyperlink"/>
            <w:rFonts w:ascii="Arial" w:hAnsi="Arial" w:cs="Arial"/>
            <w:sz w:val="20"/>
          </w:rPr>
          <w:t>info@stuttgart-tourist.de</w:t>
        </w:r>
      </w:hyperlink>
      <w:r>
        <w:rPr>
          <w:rFonts w:ascii="Arial" w:hAnsi="Arial" w:cs="Arial"/>
          <w:sz w:val="20"/>
        </w:rPr>
        <w:t xml:space="preserve">, </w:t>
      </w:r>
      <w:hyperlink r:id="rId13" w:history="1">
        <w:r>
          <w:rPr>
            <w:rStyle w:val="Hyperlink"/>
            <w:rFonts w:ascii="Arial" w:hAnsi="Arial" w:cs="Arial"/>
            <w:sz w:val="20"/>
          </w:rPr>
          <w:t>www.stuttgart-tourist.de</w:t>
        </w:r>
      </w:hyperlink>
    </w:p>
    <w:p w14:paraId="08197306" w14:textId="77777777" w:rsidR="003140C4" w:rsidRDefault="003140C4" w:rsidP="003140C4">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rPr>
        <w:t xml:space="preserve">Hotelzimmer: Tel.: +49 711-22 28-100, </w:t>
      </w:r>
      <w:hyperlink r:id="rId14" w:history="1">
        <w:r>
          <w:rPr>
            <w:rStyle w:val="Hyperlink"/>
            <w:rFonts w:ascii="Arial" w:hAnsi="Arial" w:cs="Arial"/>
            <w:sz w:val="20"/>
          </w:rPr>
          <w:t>hotels@stuttgart-tourist.de</w:t>
        </w:r>
      </w:hyperlink>
    </w:p>
    <w:p w14:paraId="535E5C3C" w14:textId="77777777" w:rsidR="003140C4" w:rsidRDefault="003140C4" w:rsidP="003140C4">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rPr>
        <w:t xml:space="preserve">Stadtrundgänge und -fahrten: Tel.: +49 711-22 28-123, </w:t>
      </w:r>
      <w:hyperlink r:id="rId15" w:history="1">
        <w:r>
          <w:rPr>
            <w:rStyle w:val="Hyperlink"/>
            <w:rFonts w:ascii="Arial" w:hAnsi="Arial" w:cs="Arial"/>
            <w:sz w:val="20"/>
          </w:rPr>
          <w:t>touren@stuttgart-tourist.de</w:t>
        </w:r>
      </w:hyperlink>
    </w:p>
    <w:p w14:paraId="29FE284F" w14:textId="77777777" w:rsidR="003140C4" w:rsidRDefault="003140C4" w:rsidP="003B7A33">
      <w:pPr>
        <w:spacing w:line="360" w:lineRule="auto"/>
        <w:ind w:left="425"/>
        <w:rPr>
          <w:rFonts w:ascii="Arial Rounded MT Bold" w:hAnsi="Arial Rounded MT Bold" w:cs="Arial"/>
          <w:sz w:val="26"/>
          <w:szCs w:val="26"/>
        </w:rPr>
      </w:pPr>
    </w:p>
    <w:sectPr w:rsidR="003140C4" w:rsidSect="001040C3">
      <w:headerReference w:type="default" r:id="rId16"/>
      <w:footerReference w:type="default" r:id="rId17"/>
      <w:pgSz w:w="11906" w:h="16838"/>
      <w:pgMar w:top="2091" w:right="1417" w:bottom="851" w:left="1417" w:header="567" w:footer="61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ramm, Saskia" w:date="2023-12-05T13:30:00Z" w:initials="CS">
    <w:p w14:paraId="1C41486D" w14:textId="01931D23" w:rsidR="00827684" w:rsidRDefault="00827684">
      <w:pPr>
        <w:pStyle w:val="Kommentartext"/>
      </w:pPr>
      <w:r>
        <w:rPr>
          <w:rStyle w:val="Kommentarzeichen"/>
        </w:rPr>
        <w:annotationRef/>
      </w:r>
      <w:r>
        <w:t>s.o.</w:t>
      </w:r>
    </w:p>
  </w:comment>
  <w:comment w:id="13" w:author="Cramm, Saskia" w:date="2023-12-05T12:09:00Z" w:initials="CS">
    <w:p w14:paraId="344B3012" w14:textId="4A103005" w:rsidR="007C7FB2" w:rsidRPr="007C7FB2" w:rsidRDefault="007C7FB2">
      <w:pPr>
        <w:pStyle w:val="Kommentartext"/>
        <w:rPr>
          <w:rFonts w:ascii="Arial" w:hAnsi="Arial" w:cs="Arial"/>
        </w:rPr>
      </w:pPr>
      <w:r>
        <w:rPr>
          <w:rStyle w:val="Kommentarzeichen"/>
        </w:rPr>
        <w:annotationRef/>
      </w:r>
      <w:r w:rsidRPr="007C7FB2">
        <w:rPr>
          <w:rFonts w:ascii="Arial" w:hAnsi="Arial" w:cs="Arial"/>
        </w:rPr>
        <w:t>Noch zu klären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41486D" w15:done="0"/>
  <w15:commentEx w15:paraId="344B30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41486D" w16cid:durableId="2919A48D"/>
  <w16cid:commentId w16cid:paraId="344B3012" w16cid:durableId="291991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6C2A86"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mm, Saskia">
    <w15:presenceInfo w15:providerId="AD" w15:userId="S-1-5-21-3096461605-1531808015-1672994399-6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50E8"/>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40C4"/>
    <w:rsid w:val="00315462"/>
    <w:rsid w:val="00315AC0"/>
    <w:rsid w:val="00316665"/>
    <w:rsid w:val="003167AC"/>
    <w:rsid w:val="0031775A"/>
    <w:rsid w:val="00317761"/>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475D"/>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564"/>
    <w:rsid w:val="005C5A35"/>
    <w:rsid w:val="005C5B63"/>
    <w:rsid w:val="005C6463"/>
    <w:rsid w:val="005C6E48"/>
    <w:rsid w:val="005D0541"/>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2A86"/>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C7618"/>
    <w:rsid w:val="007C7FB2"/>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27684"/>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C0F"/>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2CEB"/>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2445"/>
    <w:rsid w:val="00E35C8C"/>
    <w:rsid w:val="00E36122"/>
    <w:rsid w:val="00E40F76"/>
    <w:rsid w:val="00E4296E"/>
    <w:rsid w:val="00E429FA"/>
    <w:rsid w:val="00E42B1F"/>
    <w:rsid w:val="00E42E0B"/>
    <w:rsid w:val="00E43422"/>
    <w:rsid w:val="00E44438"/>
    <w:rsid w:val="00E5231B"/>
    <w:rsid w:val="00E53AA8"/>
    <w:rsid w:val="00E54D52"/>
    <w:rsid w:val="00E55B6E"/>
    <w:rsid w:val="00E63341"/>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15445664">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stuttgart-tourist.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tuttgart-tourist.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nzlichter-stuttgart.de" TargetMode="External"/><Relationship Id="rId5" Type="http://schemas.openxmlformats.org/officeDocument/2006/relationships/webSettings" Target="webSettings.xml"/><Relationship Id="rId15" Type="http://schemas.openxmlformats.org/officeDocument/2006/relationships/hyperlink" Target="mailto:touren@stuttgart-tourist.de" TargetMode="Externa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hotels@stuttgart-tourist.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E8D78-C9B3-4E1E-A050-91F19876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Cramm, Saskia</cp:lastModifiedBy>
  <cp:revision>10</cp:revision>
  <cp:lastPrinted>2022-12-05T16:00:00Z</cp:lastPrinted>
  <dcterms:created xsi:type="dcterms:W3CDTF">2022-12-09T14:48:00Z</dcterms:created>
  <dcterms:modified xsi:type="dcterms:W3CDTF">2024-02-03T12:37:00Z</dcterms:modified>
</cp:coreProperties>
</file>