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8D1478">
      <w:pPr>
        <w:spacing w:line="360" w:lineRule="auto"/>
        <w:jc w:val="left"/>
        <w:rPr>
          <w:rFonts w:ascii="Arial Rounded MT Bold" w:hAnsi="Arial Rounded MT Bold" w:cs="Arial"/>
          <w:sz w:val="20"/>
          <w:u w:val="single"/>
        </w:rPr>
        <w:pPrChange w:id="0" w:author="Glatting, Jennifer" w:date="2024-03-18T14:16:00Z">
          <w:pPr>
            <w:spacing w:line="360" w:lineRule="auto"/>
            <w:ind w:left="426"/>
            <w:jc w:val="left"/>
          </w:pPr>
        </w:pPrChange>
      </w:pPr>
      <w:r w:rsidRPr="00275314">
        <w:rPr>
          <w:rFonts w:ascii="Arial Rounded MT Bold" w:hAnsi="Arial Rounded MT Bold" w:cs="Arial"/>
          <w:sz w:val="20"/>
          <w:u w:val="single"/>
        </w:rPr>
        <w:t>Presseinformation</w:t>
      </w:r>
    </w:p>
    <w:p w14:paraId="6AD16A8D" w14:textId="73A4E2E7" w:rsidR="00987C82" w:rsidRDefault="00987C82" w:rsidP="00151C31">
      <w:pPr>
        <w:spacing w:line="360" w:lineRule="auto"/>
        <w:ind w:left="425"/>
        <w:jc w:val="left"/>
        <w:rPr>
          <w:rFonts w:ascii="Arial Rounded MT Bold" w:hAnsi="Arial Rounded MT Bold" w:cs="Arial"/>
          <w:sz w:val="26"/>
          <w:szCs w:val="26"/>
        </w:rPr>
        <w:pPrChange w:id="1" w:author="Glatting, Jennifer" w:date="2024-03-18T14:03:00Z">
          <w:pPr>
            <w:spacing w:line="360" w:lineRule="auto"/>
            <w:ind w:left="425"/>
          </w:pPr>
        </w:pPrChange>
      </w:pPr>
    </w:p>
    <w:p w14:paraId="6188CF7B" w14:textId="479F7A3F" w:rsidR="00F35311" w:rsidRPr="003E4881" w:rsidRDefault="00F35311" w:rsidP="008D1478">
      <w:pPr>
        <w:spacing w:line="360" w:lineRule="auto"/>
        <w:jc w:val="left"/>
        <w:rPr>
          <w:rFonts w:ascii="Arial Rounded MT Bold" w:hAnsi="Arial Rounded MT Bold" w:cs="Arial"/>
          <w:sz w:val="26"/>
          <w:szCs w:val="26"/>
        </w:rPr>
        <w:pPrChange w:id="2" w:author="Glatting, Jennifer" w:date="2024-03-18T14:16:00Z">
          <w:pPr>
            <w:spacing w:line="360" w:lineRule="auto"/>
            <w:ind w:left="425" w:firstLine="1"/>
            <w:jc w:val="left"/>
          </w:pPr>
        </w:pPrChange>
      </w:pPr>
      <w:del w:id="3" w:author="Glatting, Jennifer" w:date="2024-03-18T13:52:00Z">
        <w:r w:rsidDel="00A12E79">
          <w:rPr>
            <w:rFonts w:ascii="Arial Rounded MT Bold" w:hAnsi="Arial Rounded MT Bold" w:cs="Arial"/>
            <w:sz w:val="26"/>
            <w:szCs w:val="26"/>
          </w:rPr>
          <w:delText>Kunstvolles Stuttg</w:delText>
        </w:r>
      </w:del>
      <w:ins w:id="4" w:author="Glatting, Jennifer" w:date="2024-03-18T13:52:00Z">
        <w:r w:rsidR="00A12E79" w:rsidRPr="00A12E79">
          <w:rPr>
            <w:rFonts w:ascii="Arial Rounded MT Bold" w:hAnsi="Arial Rounded MT Bold" w:cs="Arial"/>
            <w:sz w:val="26"/>
            <w:szCs w:val="26"/>
          </w:rPr>
          <w:t>Architektur in Stuttgart</w:t>
        </w:r>
      </w:ins>
      <w:del w:id="5" w:author="Glatting, Jennifer" w:date="2024-03-18T13:51:00Z">
        <w:r w:rsidDel="00A12E79">
          <w:rPr>
            <w:rFonts w:ascii="Arial Rounded MT Bold" w:hAnsi="Arial Rounded MT Bold" w:cs="Arial"/>
            <w:sz w:val="26"/>
            <w:szCs w:val="26"/>
          </w:rPr>
          <w:delText>art</w:delText>
        </w:r>
      </w:del>
    </w:p>
    <w:p w14:paraId="588C7F7E" w14:textId="45569B1D" w:rsidR="00F35311" w:rsidDel="00A12E79" w:rsidRDefault="00A12E79" w:rsidP="008D1478">
      <w:pPr>
        <w:spacing w:line="360" w:lineRule="auto"/>
        <w:jc w:val="left"/>
        <w:rPr>
          <w:del w:id="6" w:author="Glatting, Jennifer" w:date="2024-03-18T13:52:00Z"/>
          <w:rFonts w:ascii="Arial Rounded MT Bold" w:hAnsi="Arial Rounded MT Bold" w:cs="Arial"/>
          <w:color w:val="000000" w:themeColor="text1"/>
          <w:sz w:val="20"/>
        </w:rPr>
        <w:pPrChange w:id="7" w:author="Glatting, Jennifer" w:date="2024-03-18T14:16:00Z">
          <w:pPr>
            <w:spacing w:line="360" w:lineRule="auto"/>
            <w:ind w:left="425" w:firstLine="1"/>
          </w:pPr>
        </w:pPrChange>
      </w:pPr>
      <w:ins w:id="8" w:author="Glatting, Jennifer" w:date="2024-03-18T13:52:00Z">
        <w:r w:rsidRPr="00A12E79">
          <w:rPr>
            <w:rFonts w:ascii="Arial Rounded MT Bold" w:hAnsi="Arial Rounded MT Bold" w:cs="Arial"/>
            <w:color w:val="000000" w:themeColor="text1"/>
            <w:sz w:val="20"/>
          </w:rPr>
          <w:t>Auf den Spuren von Stirling, Ben van Berkel &amp; Co</w:t>
        </w:r>
      </w:ins>
      <w:del w:id="9" w:author="Glatting, Jennifer" w:date="2024-03-18T13:52:00Z">
        <w:r w:rsidR="00F35311" w:rsidRPr="000E37A3" w:rsidDel="00A12E79">
          <w:rPr>
            <w:rFonts w:ascii="Arial Rounded MT Bold" w:hAnsi="Arial Rounded MT Bold" w:cs="Arial"/>
            <w:color w:val="000000" w:themeColor="text1"/>
            <w:sz w:val="20"/>
          </w:rPr>
          <w:delText xml:space="preserve">Von </w:delText>
        </w:r>
        <w:r w:rsidR="005055CE" w:rsidRPr="000E37A3" w:rsidDel="00A12E79">
          <w:rPr>
            <w:rFonts w:ascii="Arial Rounded MT Bold" w:hAnsi="Arial Rounded MT Bold" w:cs="Arial"/>
            <w:color w:val="000000" w:themeColor="text1"/>
            <w:sz w:val="20"/>
          </w:rPr>
          <w:delText>italienischer bis zu digitaler Kunst</w:delText>
        </w:r>
      </w:del>
    </w:p>
    <w:p w14:paraId="26897862" w14:textId="77777777" w:rsidR="00A12E79" w:rsidRDefault="00A12E79" w:rsidP="008D1478">
      <w:pPr>
        <w:spacing w:line="360" w:lineRule="auto"/>
        <w:jc w:val="left"/>
        <w:rPr>
          <w:ins w:id="10" w:author="Glatting, Jennifer" w:date="2024-03-18T13:52:00Z"/>
          <w:rFonts w:ascii="Arial Rounded MT Bold" w:hAnsi="Arial Rounded MT Bold" w:cs="Arial"/>
          <w:color w:val="000000" w:themeColor="text1"/>
          <w:sz w:val="20"/>
        </w:rPr>
        <w:pPrChange w:id="11" w:author="Glatting, Jennifer" w:date="2024-03-18T14:16:00Z">
          <w:pPr>
            <w:spacing w:line="360" w:lineRule="auto"/>
            <w:ind w:left="425" w:firstLine="1"/>
            <w:jc w:val="left"/>
          </w:pPr>
        </w:pPrChange>
      </w:pPr>
    </w:p>
    <w:p w14:paraId="4F666BAC" w14:textId="77777777" w:rsidR="00A12E79" w:rsidRPr="000E37A3" w:rsidRDefault="00A12E79" w:rsidP="008D1478">
      <w:pPr>
        <w:spacing w:line="360" w:lineRule="auto"/>
        <w:jc w:val="left"/>
        <w:rPr>
          <w:ins w:id="12" w:author="Glatting, Jennifer" w:date="2024-03-18T13:52:00Z"/>
          <w:rFonts w:ascii="Arial Rounded MT Bold" w:hAnsi="Arial Rounded MT Bold" w:cs="Arial"/>
          <w:color w:val="000000" w:themeColor="text1"/>
          <w:sz w:val="20"/>
        </w:rPr>
        <w:pPrChange w:id="13" w:author="Glatting, Jennifer" w:date="2024-03-18T14:16:00Z">
          <w:pPr>
            <w:spacing w:line="360" w:lineRule="auto"/>
            <w:ind w:left="425" w:firstLine="1"/>
          </w:pPr>
        </w:pPrChange>
      </w:pPr>
    </w:p>
    <w:p w14:paraId="2103EE80" w14:textId="6DAF7431" w:rsidR="00F35311" w:rsidRDefault="00A12E79" w:rsidP="008D1478">
      <w:pPr>
        <w:spacing w:line="360" w:lineRule="auto"/>
        <w:rPr>
          <w:ins w:id="14" w:author="Glatting, Jennifer" w:date="2024-03-18T13:53:00Z"/>
          <w:rFonts w:ascii="Arial" w:hAnsi="Arial" w:cs="Arial"/>
          <w:sz w:val="20"/>
        </w:rPr>
        <w:pPrChange w:id="15" w:author="Glatting, Jennifer" w:date="2024-03-18T14:16:00Z">
          <w:pPr>
            <w:spacing w:line="360" w:lineRule="auto"/>
            <w:ind w:left="425" w:firstLine="1"/>
            <w:jc w:val="left"/>
          </w:pPr>
        </w:pPrChange>
      </w:pPr>
      <w:ins w:id="16" w:author="Glatting, Jennifer" w:date="2024-03-18T13:52:00Z">
        <w:r w:rsidRPr="00A12E79">
          <w:rPr>
            <w:rFonts w:ascii="Arial" w:hAnsi="Arial" w:cs="Arial"/>
            <w:sz w:val="20"/>
          </w:rPr>
          <w:t>Einige namenhafte Bauherren haben in Stuttgart ihre Spuren hinterlassen. Egal ob diese nun Leonhardt, Stirling oder Yi heißen – am Anfang wurden ihre Entwürfe teils kritisiert. Und am Ende dann doch geliebt. Eine chronologische Übersicht.</w:t>
        </w:r>
      </w:ins>
    </w:p>
    <w:p w14:paraId="7F095ABB" w14:textId="77777777" w:rsidR="00A12E79" w:rsidRPr="00A12E79" w:rsidRDefault="00A12E79" w:rsidP="00151C31">
      <w:pPr>
        <w:spacing w:line="360" w:lineRule="auto"/>
        <w:ind w:left="425" w:firstLine="1"/>
        <w:rPr>
          <w:rFonts w:ascii="Arial Rounded MT Bold" w:hAnsi="Arial Rounded MT Bold" w:cs="Arial"/>
          <w:sz w:val="20"/>
          <w:rPrChange w:id="17" w:author="Glatting, Jennifer" w:date="2024-03-18T13:54:00Z">
            <w:rPr>
              <w:rFonts w:ascii="Arial" w:hAnsi="Arial" w:cs="Arial"/>
              <w:sz w:val="20"/>
            </w:rPr>
          </w:rPrChange>
        </w:rPr>
        <w:pPrChange w:id="18" w:author="Glatting, Jennifer" w:date="2024-03-18T14:04:00Z">
          <w:pPr>
            <w:spacing w:line="360" w:lineRule="auto"/>
            <w:ind w:left="425" w:firstLine="1"/>
            <w:jc w:val="left"/>
          </w:pPr>
        </w:pPrChange>
      </w:pPr>
    </w:p>
    <w:p w14:paraId="70B2CB4B" w14:textId="77777777" w:rsidR="00151C31" w:rsidRDefault="00A12E79" w:rsidP="008D1478">
      <w:pPr>
        <w:spacing w:line="360" w:lineRule="auto"/>
        <w:rPr>
          <w:ins w:id="19" w:author="Glatting, Jennifer" w:date="2024-03-18T14:04:00Z"/>
          <w:rFonts w:ascii="Arial" w:hAnsi="Arial" w:cs="Arial"/>
          <w:sz w:val="20"/>
        </w:rPr>
        <w:pPrChange w:id="20" w:author="Glatting, Jennifer" w:date="2024-03-18T14:16:00Z">
          <w:pPr>
            <w:spacing w:line="360" w:lineRule="auto"/>
            <w:ind w:left="425"/>
          </w:pPr>
        </w:pPrChange>
      </w:pPr>
      <w:ins w:id="21" w:author="Glatting, Jennifer" w:date="2024-03-18T13:53:00Z">
        <w:r w:rsidRPr="00A12E79">
          <w:rPr>
            <w:rFonts w:ascii="Arial Rounded MT Bold" w:hAnsi="Arial Rounded MT Bold" w:cs="Arial"/>
            <w:sz w:val="20"/>
            <w:rPrChange w:id="22" w:author="Glatting, Jennifer" w:date="2024-03-18T13:54:00Z">
              <w:rPr>
                <w:rFonts w:ascii="Arial" w:hAnsi="Arial" w:cs="Arial"/>
                <w:sz w:val="20"/>
              </w:rPr>
            </w:rPrChange>
          </w:rPr>
          <w:t>Staatsgalerie</w:t>
        </w:r>
      </w:ins>
      <w:ins w:id="23" w:author="Glatting, Jennifer" w:date="2024-03-18T14:04:00Z">
        <w:r w:rsidR="00151C31">
          <w:rPr>
            <w:rFonts w:ascii="Arial Rounded MT Bold" w:hAnsi="Arial Rounded MT Bold" w:cs="Arial"/>
            <w:sz w:val="20"/>
          </w:rPr>
          <w:t xml:space="preserve"> </w:t>
        </w:r>
      </w:ins>
      <w:ins w:id="24" w:author="Glatting, Jennifer" w:date="2024-03-18T13:53:00Z">
        <w:r w:rsidRPr="00A12E79">
          <w:rPr>
            <w:rFonts w:ascii="Arial Rounded MT Bold" w:hAnsi="Arial Rounded MT Bold" w:cs="Arial"/>
            <w:sz w:val="20"/>
            <w:rPrChange w:id="25" w:author="Glatting, Jennifer" w:date="2024-03-18T13:54:00Z">
              <w:rPr>
                <w:rFonts w:ascii="Arial" w:hAnsi="Arial" w:cs="Arial"/>
                <w:sz w:val="20"/>
              </w:rPr>
            </w:rPrChange>
          </w:rPr>
          <w:t>Stuttgart</w:t>
        </w:r>
      </w:ins>
      <w:ins w:id="26" w:author="Glatting, Jennifer" w:date="2024-03-18T14:04:00Z">
        <w:r w:rsidR="00151C31">
          <w:rPr>
            <w:rFonts w:ascii="Arial Rounded MT Bold" w:hAnsi="Arial Rounded MT Bold" w:cs="Arial"/>
            <w:sz w:val="20"/>
          </w:rPr>
          <w:t xml:space="preserve"> </w:t>
        </w:r>
      </w:ins>
      <w:ins w:id="27" w:author="Glatting, Jennifer" w:date="2024-03-18T13:53:00Z">
        <w:r w:rsidRPr="00A12E79">
          <w:rPr>
            <w:rFonts w:ascii="Arial Rounded MT Bold" w:hAnsi="Arial Rounded MT Bold" w:cs="Arial"/>
            <w:sz w:val="20"/>
            <w:rPrChange w:id="28" w:author="Glatting, Jennifer" w:date="2024-03-18T13:54:00Z">
              <w:rPr>
                <w:rFonts w:ascii="Arial" w:hAnsi="Arial" w:cs="Arial"/>
                <w:sz w:val="20"/>
              </w:rPr>
            </w:rPrChange>
          </w:rPr>
          <w:t>(1838-1843 und 1984)</w:t>
        </w:r>
        <w:r w:rsidRPr="00A12E79">
          <w:rPr>
            <w:rFonts w:ascii="Arial" w:hAnsi="Arial" w:cs="Arial"/>
            <w:sz w:val="20"/>
          </w:rPr>
          <w:t xml:space="preserve"> </w:t>
        </w:r>
      </w:ins>
    </w:p>
    <w:p w14:paraId="7ECA9C25" w14:textId="77777777" w:rsidR="008D1478" w:rsidRDefault="00A12E79" w:rsidP="008D1478">
      <w:pPr>
        <w:spacing w:line="360" w:lineRule="auto"/>
        <w:rPr>
          <w:ins w:id="29" w:author="Glatting, Jennifer" w:date="2024-03-18T14:13:00Z"/>
          <w:rFonts w:ascii="Arial" w:hAnsi="Arial" w:cs="Arial"/>
          <w:sz w:val="20"/>
        </w:rPr>
        <w:pPrChange w:id="30" w:author="Glatting, Jennifer" w:date="2024-03-18T14:16:00Z">
          <w:pPr>
            <w:spacing w:line="360" w:lineRule="auto"/>
            <w:ind w:left="425"/>
          </w:pPr>
        </w:pPrChange>
      </w:pPr>
      <w:ins w:id="31" w:author="Glatting, Jennifer" w:date="2024-03-18T13:53:00Z">
        <w:r w:rsidRPr="00A12E79">
          <w:rPr>
            <w:rFonts w:ascii="Arial" w:hAnsi="Arial" w:cs="Arial"/>
            <w:sz w:val="20"/>
          </w:rPr>
          <w:t xml:space="preserve">Viele Stuttgarter Museen sind ein architektonischer Blickfang. So auch die Alte Staatsgalerie, die unter König Wilhelm I. von Württemberg erbaut wurde und zu den ältesten Museumsbauten in Deutschland gehört. Ihm schließt sich die weltbekannte Neue Staatsgalerie des schottischen Stararchitekten James Stirling aus dem Jahre 1984 an. </w:t>
        </w:r>
      </w:ins>
    </w:p>
    <w:p w14:paraId="0B7EF5C8" w14:textId="35FB7B2D" w:rsidR="00A12E79" w:rsidRDefault="00A12E79" w:rsidP="008D1478">
      <w:pPr>
        <w:spacing w:line="360" w:lineRule="auto"/>
        <w:jc w:val="left"/>
        <w:rPr>
          <w:ins w:id="32" w:author="Glatting, Jennifer" w:date="2024-03-18T13:54:00Z"/>
          <w:rFonts w:ascii="Arial" w:hAnsi="Arial" w:cs="Arial"/>
          <w:sz w:val="20"/>
        </w:rPr>
        <w:pPrChange w:id="33" w:author="Glatting, Jennifer" w:date="2024-03-18T14:16:00Z">
          <w:pPr>
            <w:spacing w:line="360" w:lineRule="auto"/>
            <w:ind w:left="425"/>
            <w:jc w:val="left"/>
          </w:pPr>
        </w:pPrChange>
      </w:pPr>
      <w:ins w:id="34" w:author="Glatting, Jennifer" w:date="2024-03-18T13:53:00Z">
        <w:r w:rsidRPr="00A12E79">
          <w:rPr>
            <w:rFonts w:ascii="Arial" w:hAnsi="Arial" w:cs="Arial"/>
            <w:sz w:val="20"/>
          </w:rPr>
          <w:t>Sie</w:t>
        </w:r>
      </w:ins>
      <w:ins w:id="35" w:author="Glatting, Jennifer" w:date="2024-03-18T14:13:00Z">
        <w:r w:rsidR="008D1478">
          <w:rPr>
            <w:rFonts w:ascii="Arial" w:hAnsi="Arial" w:cs="Arial"/>
            <w:sz w:val="20"/>
          </w:rPr>
          <w:t xml:space="preserve"> </w:t>
        </w:r>
      </w:ins>
      <w:ins w:id="36" w:author="Glatting, Jennifer" w:date="2024-03-18T13:53:00Z">
        <w:r w:rsidRPr="00A12E79">
          <w:rPr>
            <w:rFonts w:ascii="Arial" w:hAnsi="Arial" w:cs="Arial"/>
            <w:sz w:val="20"/>
          </w:rPr>
          <w:t>gilt als Paradebeispiel der</w:t>
        </w:r>
      </w:ins>
      <w:ins w:id="37" w:author="Glatting, Jennifer" w:date="2024-03-18T14:11:00Z">
        <w:r w:rsidR="00151C31">
          <w:rPr>
            <w:rFonts w:ascii="Arial" w:hAnsi="Arial" w:cs="Arial"/>
            <w:sz w:val="20"/>
          </w:rPr>
          <w:t xml:space="preserve"> </w:t>
        </w:r>
      </w:ins>
      <w:ins w:id="38" w:author="Glatting, Jennifer" w:date="2024-03-18T13:53:00Z">
        <w:r w:rsidRPr="00A12E79">
          <w:rPr>
            <w:rFonts w:ascii="Arial" w:hAnsi="Arial" w:cs="Arial"/>
            <w:sz w:val="20"/>
          </w:rPr>
          <w:t>postmoderne</w:t>
        </w:r>
      </w:ins>
      <w:ins w:id="39" w:author="Glatting, Jennifer" w:date="2024-03-18T14:04:00Z">
        <w:r w:rsidR="00151C31">
          <w:rPr>
            <w:rFonts w:ascii="Arial" w:hAnsi="Arial" w:cs="Arial"/>
            <w:sz w:val="20"/>
          </w:rPr>
          <w:t>n</w:t>
        </w:r>
      </w:ins>
      <w:ins w:id="40" w:author="Glatting, Jennifer" w:date="2024-03-18T14:13:00Z">
        <w:r w:rsidR="008D1478">
          <w:rPr>
            <w:rFonts w:ascii="Arial" w:hAnsi="Arial" w:cs="Arial"/>
            <w:sz w:val="20"/>
          </w:rPr>
          <w:t xml:space="preserve"> Architektur.</w:t>
        </w:r>
      </w:ins>
      <w:ins w:id="41" w:author="Glatting, Jennifer" w:date="2024-03-18T13:54:00Z">
        <w:r>
          <w:rPr>
            <w:rFonts w:ascii="Arial" w:hAnsi="Arial" w:cs="Arial"/>
            <w:sz w:val="20"/>
          </w:rPr>
          <w:br/>
        </w:r>
      </w:ins>
    </w:p>
    <w:p w14:paraId="2EB30BC9" w14:textId="66DC82AE" w:rsidR="00A12E79" w:rsidRDefault="00A12E79" w:rsidP="008D1478">
      <w:pPr>
        <w:spacing w:line="360" w:lineRule="auto"/>
        <w:rPr>
          <w:ins w:id="42" w:author="Glatting, Jennifer" w:date="2024-03-18T13:54:00Z"/>
          <w:rFonts w:ascii="Arial" w:hAnsi="Arial" w:cs="Arial"/>
          <w:sz w:val="20"/>
        </w:rPr>
        <w:pPrChange w:id="43" w:author="Glatting, Jennifer" w:date="2024-03-18T14:16:00Z">
          <w:pPr>
            <w:spacing w:line="360" w:lineRule="auto"/>
            <w:ind w:left="425"/>
            <w:jc w:val="left"/>
          </w:pPr>
        </w:pPrChange>
      </w:pPr>
      <w:ins w:id="44" w:author="Glatting, Jennifer" w:date="2024-03-18T13:53:00Z">
        <w:r w:rsidRPr="00A12E79">
          <w:rPr>
            <w:rFonts w:ascii="Arial Rounded MT Bold" w:hAnsi="Arial Rounded MT Bold" w:cs="Arial"/>
            <w:sz w:val="20"/>
            <w:rPrChange w:id="45" w:author="Glatting, Jennifer" w:date="2024-03-18T13:54:00Z">
              <w:rPr>
                <w:rFonts w:ascii="Arial" w:hAnsi="Arial" w:cs="Arial"/>
                <w:sz w:val="20"/>
              </w:rPr>
            </w:rPrChange>
          </w:rPr>
          <w:t>Stuttgarter</w:t>
        </w:r>
      </w:ins>
      <w:ins w:id="46" w:author="Glatting, Jennifer" w:date="2024-03-18T14:12:00Z">
        <w:r w:rsidR="008D1478">
          <w:rPr>
            <w:rFonts w:ascii="Arial Rounded MT Bold" w:hAnsi="Arial Rounded MT Bold" w:cs="Arial"/>
            <w:sz w:val="20"/>
          </w:rPr>
          <w:t xml:space="preserve"> </w:t>
        </w:r>
      </w:ins>
      <w:ins w:id="47" w:author="Glatting, Jennifer" w:date="2024-03-18T13:53:00Z">
        <w:r w:rsidRPr="00A12E79">
          <w:rPr>
            <w:rFonts w:ascii="Arial Rounded MT Bold" w:hAnsi="Arial Rounded MT Bold" w:cs="Arial"/>
            <w:sz w:val="20"/>
            <w:rPrChange w:id="48" w:author="Glatting, Jennifer" w:date="2024-03-18T13:54:00Z">
              <w:rPr>
                <w:rFonts w:ascii="Arial" w:hAnsi="Arial" w:cs="Arial"/>
                <w:sz w:val="20"/>
              </w:rPr>
            </w:rPrChange>
          </w:rPr>
          <w:t>Markthalle</w:t>
        </w:r>
      </w:ins>
      <w:ins w:id="49" w:author="Glatting, Jennifer" w:date="2024-03-18T14:12:00Z">
        <w:r w:rsidR="008D1478">
          <w:rPr>
            <w:rFonts w:ascii="Arial Rounded MT Bold" w:hAnsi="Arial Rounded MT Bold" w:cs="Arial"/>
            <w:sz w:val="20"/>
          </w:rPr>
          <w:t xml:space="preserve"> </w:t>
        </w:r>
      </w:ins>
      <w:ins w:id="50" w:author="Glatting, Jennifer" w:date="2024-03-18T13:53:00Z">
        <w:r w:rsidRPr="00A12E79">
          <w:rPr>
            <w:rFonts w:ascii="Arial Rounded MT Bold" w:hAnsi="Arial Rounded MT Bold" w:cs="Arial"/>
            <w:sz w:val="20"/>
            <w:rPrChange w:id="51" w:author="Glatting, Jennifer" w:date="2024-03-18T13:54:00Z">
              <w:rPr>
                <w:rFonts w:ascii="Arial" w:hAnsi="Arial" w:cs="Arial"/>
                <w:sz w:val="20"/>
              </w:rPr>
            </w:rPrChange>
          </w:rPr>
          <w:t>(1911-1914)</w:t>
        </w:r>
      </w:ins>
      <w:ins w:id="52" w:author="Glatting, Jennifer" w:date="2024-03-18T14:12:00Z">
        <w:r w:rsidR="008D1478">
          <w:rPr>
            <w:rFonts w:ascii="Arial" w:hAnsi="Arial" w:cs="Arial"/>
            <w:sz w:val="20"/>
          </w:rPr>
          <w:tab/>
        </w:r>
      </w:ins>
      <w:ins w:id="53" w:author="Glatting, Jennifer" w:date="2024-03-18T13:54:00Z">
        <w:r>
          <w:rPr>
            <w:rFonts w:ascii="Arial" w:hAnsi="Arial" w:cs="Arial"/>
            <w:sz w:val="20"/>
          </w:rPr>
          <w:br/>
        </w:r>
      </w:ins>
      <w:ins w:id="54" w:author="Glatting, Jennifer" w:date="2024-03-18T13:53:00Z">
        <w:r w:rsidRPr="00A12E79">
          <w:rPr>
            <w:rFonts w:ascii="Arial" w:hAnsi="Arial" w:cs="Arial"/>
            <w:sz w:val="20"/>
          </w:rPr>
          <w:t xml:space="preserve">Der Architekt Martin </w:t>
        </w:r>
        <w:proofErr w:type="spellStart"/>
        <w:r w:rsidRPr="00A12E79">
          <w:rPr>
            <w:rFonts w:ascii="Arial" w:hAnsi="Arial" w:cs="Arial"/>
            <w:sz w:val="20"/>
          </w:rPr>
          <w:t>Elsaesser</w:t>
        </w:r>
        <w:proofErr w:type="spellEnd"/>
        <w:r w:rsidRPr="00A12E79">
          <w:rPr>
            <w:rFonts w:ascii="Arial" w:hAnsi="Arial" w:cs="Arial"/>
            <w:sz w:val="20"/>
          </w:rPr>
          <w:t xml:space="preserve"> (1884-1957) war ein Multitalent: Er war einer der Assistenten von Paul Bonatz (Architekt des Stuttgarter Hauptbahnhofs) an der TH Stuttgart, später einer der bedeutendsten Kirchenarchitekten Südwestdeutschlands und Professor für mittelalterliche Baukunst. Nach seinen Entwürfen wurde die Stuttgarter Markthalle im Jugendstil erbaut, die 1971 zum Diskussionsthema wurde. Als „wirtschaftlich unrentabel" erachtet, sollte sie einem „multifunktionalen Zentrum" weichen. Mit einer Stimme Mehrheit entscheidet sich der Gemeinderat damals für den Erhalt. Heute steht die Stuttgarter Markthalle unter Denkmalschutz und ist eine gern besuchte Einkaufsstätte. </w:t>
        </w:r>
      </w:ins>
    </w:p>
    <w:p w14:paraId="66BA4235" w14:textId="77777777" w:rsidR="00A12E79" w:rsidRDefault="00A12E79" w:rsidP="00151C31">
      <w:pPr>
        <w:spacing w:line="360" w:lineRule="auto"/>
        <w:ind w:left="425"/>
        <w:jc w:val="left"/>
        <w:rPr>
          <w:ins w:id="55" w:author="Glatting, Jennifer" w:date="2024-03-18T13:54:00Z"/>
          <w:rFonts w:ascii="Arial" w:hAnsi="Arial" w:cs="Arial"/>
          <w:sz w:val="20"/>
        </w:rPr>
        <w:pPrChange w:id="56" w:author="Glatting, Jennifer" w:date="2024-03-18T14:03:00Z">
          <w:pPr>
            <w:spacing w:line="360" w:lineRule="auto"/>
            <w:ind w:left="425"/>
            <w:jc w:val="left"/>
          </w:pPr>
        </w:pPrChange>
      </w:pPr>
    </w:p>
    <w:p w14:paraId="05FE85D0" w14:textId="704016A2" w:rsidR="00A12E79" w:rsidRDefault="00A12E79" w:rsidP="008D1478">
      <w:pPr>
        <w:spacing w:line="360" w:lineRule="auto"/>
        <w:rPr>
          <w:ins w:id="57" w:author="Glatting, Jennifer" w:date="2024-03-18T13:54:00Z"/>
          <w:rFonts w:ascii="Arial" w:hAnsi="Arial" w:cs="Arial"/>
          <w:sz w:val="20"/>
        </w:rPr>
        <w:pPrChange w:id="58" w:author="Glatting, Jennifer" w:date="2024-03-18T14:16:00Z">
          <w:pPr>
            <w:spacing w:line="360" w:lineRule="auto"/>
            <w:ind w:left="425"/>
            <w:jc w:val="left"/>
          </w:pPr>
        </w:pPrChange>
      </w:pPr>
      <w:ins w:id="59" w:author="Glatting, Jennifer" w:date="2024-03-18T13:53:00Z">
        <w:r w:rsidRPr="00A12E79">
          <w:rPr>
            <w:rFonts w:ascii="Arial Rounded MT Bold" w:hAnsi="Arial Rounded MT Bold" w:cs="Arial"/>
            <w:sz w:val="20"/>
            <w:rPrChange w:id="60" w:author="Glatting, Jennifer" w:date="2024-03-18T13:55:00Z">
              <w:rPr>
                <w:rFonts w:ascii="Arial" w:hAnsi="Arial" w:cs="Arial"/>
                <w:sz w:val="20"/>
              </w:rPr>
            </w:rPrChange>
          </w:rPr>
          <w:t>Stuttgarter Hauptbahnhof (1914-1927)</w:t>
        </w:r>
        <w:r w:rsidRPr="00A12E79">
          <w:rPr>
            <w:rFonts w:ascii="Arial" w:hAnsi="Arial" w:cs="Arial"/>
            <w:sz w:val="20"/>
          </w:rPr>
          <w:t xml:space="preserve"> </w:t>
        </w:r>
      </w:ins>
      <w:ins w:id="61" w:author="Glatting, Jennifer" w:date="2024-03-18T14:13:00Z">
        <w:r w:rsidR="008D1478">
          <w:rPr>
            <w:rFonts w:ascii="Arial" w:hAnsi="Arial" w:cs="Arial"/>
            <w:sz w:val="20"/>
          </w:rPr>
          <w:tab/>
        </w:r>
      </w:ins>
      <w:ins w:id="62" w:author="Glatting, Jennifer" w:date="2024-03-18T13:54:00Z">
        <w:r>
          <w:rPr>
            <w:rFonts w:ascii="Arial" w:hAnsi="Arial" w:cs="Arial"/>
            <w:sz w:val="20"/>
          </w:rPr>
          <w:br/>
        </w:r>
      </w:ins>
      <w:ins w:id="63" w:author="Glatting, Jennifer" w:date="2024-03-18T13:53:00Z">
        <w:r w:rsidRPr="00A12E79">
          <w:rPr>
            <w:rFonts w:ascii="Arial" w:hAnsi="Arial" w:cs="Arial"/>
            <w:sz w:val="20"/>
          </w:rPr>
          <w:t xml:space="preserve">Das wichtigste Bauwerk des deutschen Architekten Paul Bonatz ist der Stuttgarter Hauptbahnhof. Der historische </w:t>
        </w:r>
        <w:proofErr w:type="spellStart"/>
        <w:r w:rsidRPr="00A12E79">
          <w:rPr>
            <w:rFonts w:ascii="Arial" w:hAnsi="Arial" w:cs="Arial"/>
            <w:sz w:val="20"/>
          </w:rPr>
          <w:t>Bonatzbau</w:t>
        </w:r>
        <w:proofErr w:type="spellEnd"/>
        <w:r w:rsidRPr="00A12E79">
          <w:rPr>
            <w:rFonts w:ascii="Arial" w:hAnsi="Arial" w:cs="Arial"/>
            <w:sz w:val="20"/>
          </w:rPr>
          <w:t xml:space="preserve"> wird derzeit im Zuge eines der größten Bauprojekte Europas vollständig modernisiert, behält aber sein stadtbildprägendes Äußeres. Die Fertigstellung ist für das Jahr 2025 geplant. Der neue </w:t>
        </w:r>
        <w:proofErr w:type="spellStart"/>
        <w:r w:rsidRPr="00A12E79">
          <w:rPr>
            <w:rFonts w:ascii="Arial" w:hAnsi="Arial" w:cs="Arial"/>
            <w:sz w:val="20"/>
          </w:rPr>
          <w:t>Bonatzbau</w:t>
        </w:r>
        <w:proofErr w:type="spellEnd"/>
        <w:r w:rsidRPr="00A12E79">
          <w:rPr>
            <w:rFonts w:ascii="Arial" w:hAnsi="Arial" w:cs="Arial"/>
            <w:sz w:val="20"/>
          </w:rPr>
          <w:t xml:space="preserve"> soll im Inneren neben Geschäften auch ein Hotel und Meeting</w:t>
        </w:r>
      </w:ins>
      <w:ins w:id="64" w:author="Glatting, Jennifer" w:date="2024-03-18T13:54:00Z">
        <w:r>
          <w:rPr>
            <w:rFonts w:ascii="Arial" w:hAnsi="Arial" w:cs="Arial"/>
            <w:sz w:val="20"/>
          </w:rPr>
          <w:t>-</w:t>
        </w:r>
      </w:ins>
      <w:ins w:id="65" w:author="Glatting, Jennifer" w:date="2024-03-18T13:53:00Z">
        <w:r w:rsidRPr="00A12E79">
          <w:rPr>
            <w:rFonts w:ascii="Arial" w:hAnsi="Arial" w:cs="Arial"/>
            <w:sz w:val="20"/>
          </w:rPr>
          <w:t xml:space="preserve">Flächen beherbergen. </w:t>
        </w:r>
      </w:ins>
    </w:p>
    <w:p w14:paraId="64D4C0F7" w14:textId="77777777" w:rsidR="00A12E79" w:rsidRDefault="00A12E79" w:rsidP="00151C31">
      <w:pPr>
        <w:spacing w:line="360" w:lineRule="auto"/>
        <w:ind w:left="425"/>
        <w:jc w:val="left"/>
        <w:rPr>
          <w:ins w:id="66" w:author="Glatting, Jennifer" w:date="2024-03-18T13:54:00Z"/>
          <w:rFonts w:ascii="Arial" w:hAnsi="Arial" w:cs="Arial"/>
          <w:sz w:val="20"/>
        </w:rPr>
        <w:pPrChange w:id="67" w:author="Glatting, Jennifer" w:date="2024-03-18T14:03:00Z">
          <w:pPr>
            <w:spacing w:line="360" w:lineRule="auto"/>
            <w:ind w:left="425"/>
            <w:jc w:val="left"/>
          </w:pPr>
        </w:pPrChange>
      </w:pPr>
    </w:p>
    <w:p w14:paraId="2EE1634B" w14:textId="6C244C6E" w:rsidR="00F35311" w:rsidDel="00A12E79" w:rsidRDefault="00A12E79" w:rsidP="008D1478">
      <w:pPr>
        <w:spacing w:line="360" w:lineRule="auto"/>
        <w:ind w:left="426" w:firstLine="1"/>
        <w:rPr>
          <w:del w:id="68" w:author="Glatting, Jennifer" w:date="2024-03-18T13:52:00Z"/>
          <w:rFonts w:ascii="Arial" w:hAnsi="Arial" w:cs="Arial"/>
          <w:sz w:val="20"/>
        </w:rPr>
        <w:pPrChange w:id="69" w:author="Glatting, Jennifer" w:date="2024-03-18T14:13:00Z">
          <w:pPr>
            <w:spacing w:line="360" w:lineRule="auto"/>
            <w:ind w:left="425"/>
            <w:jc w:val="left"/>
          </w:pPr>
        </w:pPrChange>
      </w:pPr>
      <w:proofErr w:type="spellStart"/>
      <w:ins w:id="70" w:author="Glatting, Jennifer" w:date="2024-03-18T13:53:00Z">
        <w:r w:rsidRPr="00A12E79">
          <w:rPr>
            <w:rFonts w:ascii="Arial Rounded MT Bold" w:hAnsi="Arial Rounded MT Bold" w:cs="Arial"/>
            <w:sz w:val="20"/>
            <w:rPrChange w:id="71" w:author="Glatting, Jennifer" w:date="2024-03-18T13:54:00Z">
              <w:rPr>
                <w:rFonts w:ascii="Arial" w:hAnsi="Arial" w:cs="Arial"/>
                <w:sz w:val="20"/>
              </w:rPr>
            </w:rPrChange>
          </w:rPr>
          <w:t>Weissenhofsiedlung</w:t>
        </w:r>
        <w:proofErr w:type="spellEnd"/>
        <w:r w:rsidRPr="00A12E79">
          <w:rPr>
            <w:rFonts w:ascii="Arial Rounded MT Bold" w:hAnsi="Arial Rounded MT Bold" w:cs="Arial"/>
            <w:sz w:val="20"/>
            <w:rPrChange w:id="72" w:author="Glatting, Jennifer" w:date="2024-03-18T13:54:00Z">
              <w:rPr>
                <w:rFonts w:ascii="Arial" w:hAnsi="Arial" w:cs="Arial"/>
                <w:sz w:val="20"/>
              </w:rPr>
            </w:rPrChange>
          </w:rPr>
          <w:t xml:space="preserve"> (1927)</w:t>
        </w:r>
        <w:r w:rsidRPr="00A12E79">
          <w:rPr>
            <w:rFonts w:ascii="Arial" w:hAnsi="Arial" w:cs="Arial"/>
            <w:sz w:val="20"/>
          </w:rPr>
          <w:t xml:space="preserve"> </w:t>
        </w:r>
      </w:ins>
      <w:ins w:id="73" w:author="Glatting, Jennifer" w:date="2024-03-18T14:13:00Z">
        <w:r w:rsidR="008D1478">
          <w:rPr>
            <w:rFonts w:ascii="Arial" w:hAnsi="Arial" w:cs="Arial"/>
            <w:sz w:val="20"/>
          </w:rPr>
          <w:tab/>
        </w:r>
      </w:ins>
      <w:ins w:id="74" w:author="Glatting, Jennifer" w:date="2024-03-18T13:54:00Z">
        <w:r>
          <w:rPr>
            <w:rFonts w:ascii="Arial" w:hAnsi="Arial" w:cs="Arial"/>
            <w:sz w:val="20"/>
          </w:rPr>
          <w:br/>
        </w:r>
      </w:ins>
      <w:ins w:id="75" w:author="Glatting, Jennifer" w:date="2024-03-18T13:53:00Z">
        <w:r w:rsidRPr="00A12E79">
          <w:rPr>
            <w:rFonts w:ascii="Arial" w:hAnsi="Arial" w:cs="Arial"/>
            <w:sz w:val="20"/>
          </w:rPr>
          <w:t xml:space="preserve">Eines der bedeutendsten Zeugnisse des Neuen Bauens ist die </w:t>
        </w:r>
        <w:proofErr w:type="spellStart"/>
        <w:r w:rsidRPr="00A12E79">
          <w:rPr>
            <w:rFonts w:ascii="Arial" w:hAnsi="Arial" w:cs="Arial"/>
            <w:sz w:val="20"/>
          </w:rPr>
          <w:t>Weissenhofsiedlung</w:t>
        </w:r>
        <w:proofErr w:type="spellEnd"/>
        <w:r w:rsidRPr="00A12E79">
          <w:rPr>
            <w:rFonts w:ascii="Arial" w:hAnsi="Arial" w:cs="Arial"/>
            <w:sz w:val="20"/>
          </w:rPr>
          <w:t xml:space="preserve">. Entstanden als Bauausstellung der Stadt Stuttgart und des Deutschen Werkbundes. Unter der künstlerischen Leitung von Ludwig Mies van der Rohe schufen 17 Architekten, darunter Le Corbusier, Walter </w:t>
        </w:r>
      </w:ins>
      <w:del w:id="76" w:author="Glatting, Jennifer" w:date="2024-03-18T13:52:00Z">
        <w:r w:rsidR="00F35311" w:rsidDel="00A12E79">
          <w:rPr>
            <w:rFonts w:ascii="Arial" w:hAnsi="Arial" w:cs="Arial"/>
            <w:sz w:val="20"/>
          </w:rPr>
          <w:delText xml:space="preserve">Die Staatsgalerie Stuttgart, das Kunstmuseum Stuttgart, das Landesmuseum Württemberg, das Linden-Museum Stuttgart und das Haus der Geschichte präsentieren Jahr </w:delText>
        </w:r>
        <w:r w:rsidR="00F35311" w:rsidRPr="003E4881" w:rsidDel="00A12E79">
          <w:rPr>
            <w:rFonts w:ascii="Arial" w:hAnsi="Arial" w:cs="Arial"/>
            <w:sz w:val="20"/>
          </w:rPr>
          <w:delText xml:space="preserve">für Jahr herausragende Ausstellungen. Im Jahr </w:delText>
        </w:r>
        <w:r w:rsidR="00AB0548" w:rsidRPr="003E4881" w:rsidDel="00A12E79">
          <w:rPr>
            <w:rFonts w:ascii="Arial" w:hAnsi="Arial" w:cs="Arial"/>
            <w:sz w:val="20"/>
          </w:rPr>
          <w:delText>202</w:delText>
        </w:r>
        <w:r w:rsidR="00461C37" w:rsidDel="00A12E79">
          <w:rPr>
            <w:rFonts w:ascii="Arial" w:hAnsi="Arial" w:cs="Arial"/>
            <w:sz w:val="20"/>
          </w:rPr>
          <w:delText>4</w:delText>
        </w:r>
        <w:r w:rsidR="00F35311" w:rsidRPr="003E4881" w:rsidDel="00A12E79">
          <w:rPr>
            <w:rFonts w:ascii="Arial" w:hAnsi="Arial" w:cs="Arial"/>
            <w:sz w:val="20"/>
          </w:rPr>
          <w:delText xml:space="preserve"> locken </w:delText>
        </w:r>
        <w:r w:rsidR="00F52BF6" w:rsidRPr="000E37A3" w:rsidDel="00A12E79">
          <w:rPr>
            <w:rFonts w:ascii="Arial" w:hAnsi="Arial" w:cs="Arial"/>
            <w:color w:val="000000" w:themeColor="text1"/>
            <w:sz w:val="20"/>
          </w:rPr>
          <w:delText>italienische Kunst</w:delText>
        </w:r>
        <w:r w:rsidR="00F52BF6" w:rsidDel="00A12E79">
          <w:rPr>
            <w:rFonts w:ascii="Arial" w:hAnsi="Arial" w:cs="Arial"/>
            <w:color w:val="000000" w:themeColor="text1"/>
            <w:sz w:val="20"/>
          </w:rPr>
          <w:delText xml:space="preserve">, </w:delText>
        </w:r>
        <w:r w:rsidR="005055CE" w:rsidDel="00A12E79">
          <w:rPr>
            <w:rFonts w:ascii="Arial" w:hAnsi="Arial" w:cs="Arial"/>
            <w:color w:val="000000" w:themeColor="text1"/>
            <w:sz w:val="20"/>
          </w:rPr>
          <w:delText xml:space="preserve">digitale Repräsentationen von Kunstwerken und amerikanische Träume </w:delText>
        </w:r>
        <w:r w:rsidR="00F35311" w:rsidRPr="003E4881" w:rsidDel="00A12E79">
          <w:rPr>
            <w:rFonts w:ascii="Arial" w:hAnsi="Arial" w:cs="Arial"/>
            <w:sz w:val="20"/>
          </w:rPr>
          <w:delText xml:space="preserve">in die baden-württembergische Landeshauptstadt. </w:delText>
        </w:r>
      </w:del>
    </w:p>
    <w:p w14:paraId="35D32E9F" w14:textId="77777777" w:rsidR="008D1478" w:rsidRDefault="00A12E79" w:rsidP="008D1478">
      <w:pPr>
        <w:spacing w:line="360" w:lineRule="auto"/>
        <w:rPr>
          <w:ins w:id="77" w:author="Glatting, Jennifer" w:date="2024-03-18T14:17:00Z"/>
          <w:rFonts w:ascii="Arial" w:hAnsi="Arial" w:cs="Arial"/>
          <w:sz w:val="20"/>
        </w:rPr>
      </w:pPr>
      <w:ins w:id="78" w:author="Glatting, Jennifer" w:date="2024-03-18T13:55:00Z">
        <w:r w:rsidRPr="00A12E79">
          <w:rPr>
            <w:rFonts w:ascii="Arial" w:hAnsi="Arial" w:cs="Arial"/>
            <w:sz w:val="20"/>
          </w:rPr>
          <w:t>Gropius und Hans Scharoun, ein Wohnprogramm für den modernen Großstadtmenschen.</w:t>
        </w:r>
      </w:ins>
    </w:p>
    <w:p w14:paraId="18B0F0A4" w14:textId="01B06B53" w:rsidR="00A12E79" w:rsidRDefault="00A12E79" w:rsidP="008D1478">
      <w:pPr>
        <w:spacing w:line="360" w:lineRule="auto"/>
        <w:rPr>
          <w:ins w:id="79" w:author="Glatting, Jennifer" w:date="2024-03-18T13:56:00Z"/>
          <w:rFonts w:ascii="Arial" w:hAnsi="Arial" w:cs="Arial"/>
          <w:sz w:val="20"/>
        </w:rPr>
        <w:pPrChange w:id="80" w:author="Glatting, Jennifer" w:date="2024-03-18T14:16:00Z">
          <w:pPr>
            <w:spacing w:line="360" w:lineRule="auto"/>
            <w:ind w:left="426" w:firstLine="1"/>
            <w:jc w:val="left"/>
          </w:pPr>
        </w:pPrChange>
      </w:pPr>
      <w:ins w:id="81" w:author="Glatting, Jennifer" w:date="2024-03-18T13:55:00Z">
        <w:r w:rsidRPr="00A12E79">
          <w:rPr>
            <w:rFonts w:ascii="Arial" w:hAnsi="Arial" w:cs="Arial"/>
            <w:sz w:val="20"/>
          </w:rPr>
          <w:lastRenderedPageBreak/>
          <w:t xml:space="preserve">Doch die </w:t>
        </w:r>
        <w:proofErr w:type="spellStart"/>
        <w:r w:rsidRPr="00A12E79">
          <w:rPr>
            <w:rFonts w:ascii="Arial" w:hAnsi="Arial" w:cs="Arial"/>
            <w:sz w:val="20"/>
          </w:rPr>
          <w:t>Weissenhofsiedlung</w:t>
        </w:r>
        <w:proofErr w:type="spellEnd"/>
        <w:r w:rsidRPr="00A12E79">
          <w:rPr>
            <w:rFonts w:ascii="Arial" w:hAnsi="Arial" w:cs="Arial"/>
            <w:sz w:val="20"/>
          </w:rPr>
          <w:t xml:space="preserve"> – seit dem 17. Juli 2016 Träger des Titels „UNESCO-Weltkulturerbe“ – war damals nicht unumstritten. Ein prominenter Gegner des Neuen Bauens war Paul Bonatz (1877- 1956). Er vertrat die Stuttgarter Schule des Bauens, eine klassisch und konservativ geprägte Bauweise, mit Hang zum Monumentalen. </w:t>
        </w:r>
      </w:ins>
    </w:p>
    <w:p w14:paraId="17D23CA3" w14:textId="77777777" w:rsidR="00A12E79" w:rsidRDefault="00A12E79" w:rsidP="00151C31">
      <w:pPr>
        <w:spacing w:line="360" w:lineRule="auto"/>
        <w:ind w:left="426" w:firstLine="1"/>
        <w:jc w:val="left"/>
        <w:rPr>
          <w:ins w:id="82" w:author="Glatting, Jennifer" w:date="2024-03-18T13:56:00Z"/>
          <w:rFonts w:ascii="Arial" w:hAnsi="Arial" w:cs="Arial"/>
          <w:sz w:val="20"/>
        </w:rPr>
        <w:pPrChange w:id="83" w:author="Glatting, Jennifer" w:date="2024-03-18T14:03:00Z">
          <w:pPr>
            <w:spacing w:line="360" w:lineRule="auto"/>
            <w:ind w:left="426" w:firstLine="1"/>
            <w:jc w:val="left"/>
          </w:pPr>
        </w:pPrChange>
      </w:pPr>
    </w:p>
    <w:p w14:paraId="400479D7" w14:textId="0BC40BB4" w:rsidR="00A12E79" w:rsidRPr="008D1478" w:rsidRDefault="00A12E79" w:rsidP="008D1478">
      <w:pPr>
        <w:spacing w:line="360" w:lineRule="auto"/>
        <w:rPr>
          <w:ins w:id="84" w:author="Glatting, Jennifer" w:date="2024-03-18T13:56:00Z"/>
          <w:rFonts w:ascii="Arial Rounded MT Bold" w:hAnsi="Arial Rounded MT Bold" w:cs="Arial"/>
          <w:sz w:val="20"/>
          <w:rPrChange w:id="85" w:author="Glatting, Jennifer" w:date="2024-03-18T14:14:00Z">
            <w:rPr>
              <w:ins w:id="86" w:author="Glatting, Jennifer" w:date="2024-03-18T13:56:00Z"/>
              <w:rFonts w:ascii="Arial" w:hAnsi="Arial" w:cs="Arial"/>
              <w:sz w:val="20"/>
            </w:rPr>
          </w:rPrChange>
        </w:rPr>
        <w:pPrChange w:id="87" w:author="Glatting, Jennifer" w:date="2024-03-18T14:16:00Z">
          <w:pPr>
            <w:spacing w:line="360" w:lineRule="auto"/>
            <w:ind w:left="426" w:firstLine="1"/>
            <w:jc w:val="left"/>
          </w:pPr>
        </w:pPrChange>
      </w:pPr>
      <w:ins w:id="88" w:author="Glatting, Jennifer" w:date="2024-03-18T13:55:00Z">
        <w:r w:rsidRPr="00A12E79">
          <w:rPr>
            <w:rFonts w:ascii="Arial Rounded MT Bold" w:hAnsi="Arial Rounded MT Bold" w:cs="Arial"/>
            <w:sz w:val="20"/>
            <w:rPrChange w:id="89" w:author="Glatting, Jennifer" w:date="2024-03-18T13:56:00Z">
              <w:rPr>
                <w:rFonts w:ascii="Arial" w:hAnsi="Arial" w:cs="Arial"/>
                <w:sz w:val="20"/>
              </w:rPr>
            </w:rPrChange>
          </w:rPr>
          <w:t xml:space="preserve">Stuttgarter Liederhalle (1954-1956) </w:t>
        </w:r>
      </w:ins>
      <w:ins w:id="90" w:author="Glatting, Jennifer" w:date="2024-03-18T14:14:00Z">
        <w:r w:rsidR="008D1478">
          <w:rPr>
            <w:rFonts w:ascii="Arial Rounded MT Bold" w:hAnsi="Arial Rounded MT Bold" w:cs="Arial"/>
            <w:sz w:val="20"/>
          </w:rPr>
          <w:tab/>
        </w:r>
      </w:ins>
      <w:ins w:id="91" w:author="Glatting, Jennifer" w:date="2024-03-18T13:56:00Z">
        <w:r>
          <w:rPr>
            <w:rFonts w:ascii="Arial" w:hAnsi="Arial" w:cs="Arial"/>
            <w:sz w:val="20"/>
          </w:rPr>
          <w:br/>
        </w:r>
      </w:ins>
      <w:ins w:id="92" w:author="Glatting, Jennifer" w:date="2024-03-18T13:55:00Z">
        <w:r w:rsidRPr="00A12E79">
          <w:rPr>
            <w:rFonts w:ascii="Arial" w:hAnsi="Arial" w:cs="Arial"/>
            <w:sz w:val="20"/>
          </w:rPr>
          <w:t xml:space="preserve">Rolf Gutbrod zeichnet sich als Baumeister der Stuttgarter Liederhalle verantwortlich. Die Liederhalle wurde am 2. August 1956 als einer der wichtigsten Kulturbauten in Deutschland der Nachkriegszeit eröffnet – und feierte 2016 sein 60-jähriges Bestehen. Der Kongressbereich des Kultur- und Kongresszentrum Liederhalle Stuttgart (Hegel-Saal, Schiller-Saal und Tagungsräume) wurde umfassend saniert und erstrahlt seit Dezember 2020 in neuem Glanz. </w:t>
        </w:r>
      </w:ins>
    </w:p>
    <w:p w14:paraId="0427957E" w14:textId="77777777" w:rsidR="00A12E79" w:rsidRDefault="00A12E79" w:rsidP="00151C31">
      <w:pPr>
        <w:spacing w:line="360" w:lineRule="auto"/>
        <w:ind w:left="426" w:firstLine="1"/>
        <w:jc w:val="left"/>
        <w:rPr>
          <w:ins w:id="93" w:author="Glatting, Jennifer" w:date="2024-03-18T13:56:00Z"/>
          <w:rFonts w:ascii="Arial" w:hAnsi="Arial" w:cs="Arial"/>
          <w:sz w:val="20"/>
        </w:rPr>
        <w:pPrChange w:id="94" w:author="Glatting, Jennifer" w:date="2024-03-18T14:03:00Z">
          <w:pPr>
            <w:spacing w:line="360" w:lineRule="auto"/>
            <w:ind w:left="426" w:firstLine="1"/>
            <w:jc w:val="left"/>
          </w:pPr>
        </w:pPrChange>
      </w:pPr>
    </w:p>
    <w:p w14:paraId="5ADF01F3" w14:textId="724A635C" w:rsidR="00A12E79" w:rsidRDefault="00A12E79" w:rsidP="008D1478">
      <w:pPr>
        <w:spacing w:line="360" w:lineRule="auto"/>
        <w:rPr>
          <w:ins w:id="95" w:author="Glatting, Jennifer" w:date="2024-03-18T13:56:00Z"/>
          <w:rFonts w:ascii="Arial" w:hAnsi="Arial" w:cs="Arial"/>
          <w:sz w:val="20"/>
        </w:rPr>
        <w:pPrChange w:id="96" w:author="Glatting, Jennifer" w:date="2024-03-18T14:16:00Z">
          <w:pPr>
            <w:spacing w:line="360" w:lineRule="auto"/>
            <w:ind w:left="426" w:firstLine="1"/>
            <w:jc w:val="left"/>
          </w:pPr>
        </w:pPrChange>
      </w:pPr>
      <w:ins w:id="97" w:author="Glatting, Jennifer" w:date="2024-03-18T13:55:00Z">
        <w:r w:rsidRPr="00A12E79">
          <w:rPr>
            <w:rFonts w:ascii="Arial Rounded MT Bold" w:hAnsi="Arial Rounded MT Bold" w:cs="Arial"/>
            <w:sz w:val="20"/>
            <w:rPrChange w:id="98" w:author="Glatting, Jennifer" w:date="2024-03-18T13:56:00Z">
              <w:rPr>
                <w:rFonts w:ascii="Arial" w:hAnsi="Arial" w:cs="Arial"/>
                <w:sz w:val="20"/>
              </w:rPr>
            </w:rPrChange>
          </w:rPr>
          <w:t>Fernsehturm (1956)</w:t>
        </w:r>
        <w:r w:rsidRPr="00A12E79">
          <w:rPr>
            <w:rFonts w:ascii="Arial" w:hAnsi="Arial" w:cs="Arial"/>
            <w:sz w:val="20"/>
          </w:rPr>
          <w:t xml:space="preserve"> </w:t>
        </w:r>
      </w:ins>
      <w:ins w:id="99" w:author="Glatting, Jennifer" w:date="2024-03-18T14:14:00Z">
        <w:r w:rsidR="008D1478">
          <w:rPr>
            <w:rFonts w:ascii="Arial" w:hAnsi="Arial" w:cs="Arial"/>
            <w:sz w:val="20"/>
          </w:rPr>
          <w:tab/>
        </w:r>
      </w:ins>
      <w:ins w:id="100" w:author="Glatting, Jennifer" w:date="2024-03-18T13:56:00Z">
        <w:r>
          <w:rPr>
            <w:rFonts w:ascii="Arial" w:hAnsi="Arial" w:cs="Arial"/>
            <w:sz w:val="20"/>
          </w:rPr>
          <w:br/>
        </w:r>
      </w:ins>
      <w:ins w:id="101" w:author="Glatting, Jennifer" w:date="2024-03-18T13:55:00Z">
        <w:r w:rsidRPr="00A12E79">
          <w:rPr>
            <w:rFonts w:ascii="Arial" w:hAnsi="Arial" w:cs="Arial"/>
            <w:sz w:val="20"/>
          </w:rPr>
          <w:t xml:space="preserve">Proteste gab es 1956, als der 217 Meter hohe Fernsehturm über die Baumgipfel ragte. Heute ist die „Betonnadel“ das Wahrzeichen Stuttgarts und nicht mehr wegzudenken. Zudem ist der Stuttgarter Fernsehturm der erste seiner Art. Weltweit. Ursprünglich war ein Stahlgittermast geplant. Fritz Leonhardt (1909-1999) erfuhr zufällig von den Plänen, schlug den Bau eines Aussichtsturms mit Café vor, und überzeugte. Leonhardt verwirklichte den Fernsehturm zusammen mit Erwin Heinle und Rolf Gutbrod (1919-1999). </w:t>
        </w:r>
      </w:ins>
    </w:p>
    <w:p w14:paraId="0BDA7FEC" w14:textId="77777777" w:rsidR="00A12E79" w:rsidRDefault="00A12E79" w:rsidP="00151C31">
      <w:pPr>
        <w:spacing w:line="360" w:lineRule="auto"/>
        <w:ind w:left="426" w:firstLine="1"/>
        <w:jc w:val="left"/>
        <w:rPr>
          <w:ins w:id="102" w:author="Glatting, Jennifer" w:date="2024-03-18T13:56:00Z"/>
          <w:rFonts w:ascii="Arial" w:hAnsi="Arial" w:cs="Arial"/>
          <w:sz w:val="20"/>
        </w:rPr>
        <w:pPrChange w:id="103" w:author="Glatting, Jennifer" w:date="2024-03-18T14:03:00Z">
          <w:pPr>
            <w:spacing w:line="360" w:lineRule="auto"/>
            <w:ind w:left="426" w:firstLine="1"/>
            <w:jc w:val="left"/>
          </w:pPr>
        </w:pPrChange>
      </w:pPr>
    </w:p>
    <w:p w14:paraId="56A6375E" w14:textId="69F9B1E3" w:rsidR="00A12E79" w:rsidRDefault="00A12E79" w:rsidP="008D1478">
      <w:pPr>
        <w:spacing w:line="360" w:lineRule="auto"/>
        <w:rPr>
          <w:ins w:id="104" w:author="Glatting, Jennifer" w:date="2024-03-18T13:55:00Z"/>
          <w:rFonts w:ascii="Arial" w:hAnsi="Arial" w:cs="Arial"/>
          <w:sz w:val="20"/>
        </w:rPr>
        <w:pPrChange w:id="105" w:author="Glatting, Jennifer" w:date="2024-03-18T14:16:00Z">
          <w:pPr>
            <w:spacing w:line="360" w:lineRule="auto"/>
            <w:ind w:left="426" w:firstLine="1"/>
            <w:jc w:val="left"/>
          </w:pPr>
        </w:pPrChange>
      </w:pPr>
      <w:ins w:id="106" w:author="Glatting, Jennifer" w:date="2024-03-18T13:55:00Z">
        <w:r w:rsidRPr="00A12E79">
          <w:rPr>
            <w:rFonts w:ascii="Arial" w:hAnsi="Arial" w:cs="Arial"/>
            <w:b/>
            <w:sz w:val="20"/>
            <w:rPrChange w:id="107" w:author="Glatting, Jennifer" w:date="2024-03-18T13:56:00Z">
              <w:rPr>
                <w:rFonts w:ascii="Arial" w:hAnsi="Arial" w:cs="Arial"/>
                <w:sz w:val="20"/>
              </w:rPr>
            </w:rPrChange>
          </w:rPr>
          <w:t>Bosch Areal (2001)</w:t>
        </w:r>
        <w:r w:rsidRPr="00A12E79">
          <w:rPr>
            <w:rFonts w:ascii="Arial" w:hAnsi="Arial" w:cs="Arial"/>
            <w:sz w:val="20"/>
          </w:rPr>
          <w:t xml:space="preserve"> </w:t>
        </w:r>
      </w:ins>
      <w:ins w:id="108" w:author="Glatting, Jennifer" w:date="2024-03-18T14:14:00Z">
        <w:r w:rsidR="008D1478">
          <w:rPr>
            <w:rFonts w:ascii="Arial" w:hAnsi="Arial" w:cs="Arial"/>
            <w:sz w:val="20"/>
          </w:rPr>
          <w:tab/>
        </w:r>
      </w:ins>
      <w:ins w:id="109" w:author="Glatting, Jennifer" w:date="2024-03-18T13:56:00Z">
        <w:r>
          <w:rPr>
            <w:rFonts w:ascii="Arial" w:hAnsi="Arial" w:cs="Arial"/>
            <w:sz w:val="20"/>
          </w:rPr>
          <w:br/>
        </w:r>
      </w:ins>
      <w:ins w:id="110" w:author="Glatting, Jennifer" w:date="2024-03-18T13:55:00Z">
        <w:r w:rsidRPr="00A12E79">
          <w:rPr>
            <w:rFonts w:ascii="Arial" w:hAnsi="Arial" w:cs="Arial"/>
            <w:sz w:val="20"/>
          </w:rPr>
          <w:t xml:space="preserve">Gleich neben der Stuttgarter Liederhalle wurden im Bosch Areal städtebauliche Vergangenheit und Zukunft vereint. Die Fabrikgebäude entstanden Anfang des 20. Jahrhunderts. Zwischen Sichtbeton und roter Klinkerfassade schwingt sich seit 2001 ein aus 1.000 Einzelscheiben bestehendes Glasdach, entworfen von den Stuttgarter Ingenieuren Schlaich, Bergermann und Partner. </w:t>
        </w:r>
      </w:ins>
      <w:ins w:id="111" w:author="Glatting, Jennifer" w:date="2024-03-18T13:57:00Z">
        <w:r>
          <w:rPr>
            <w:rFonts w:ascii="Arial" w:hAnsi="Arial" w:cs="Arial"/>
            <w:sz w:val="20"/>
          </w:rPr>
          <w:br/>
        </w:r>
        <w:r w:rsidRPr="00A12E79">
          <w:rPr>
            <w:rFonts w:ascii="Arial" w:hAnsi="Arial" w:cs="Arial"/>
            <w:b/>
            <w:sz w:val="20"/>
            <w:rPrChange w:id="112" w:author="Glatting, Jennifer" w:date="2024-03-18T13:57:00Z">
              <w:rPr>
                <w:rFonts w:ascii="Arial" w:hAnsi="Arial" w:cs="Arial"/>
                <w:sz w:val="20"/>
              </w:rPr>
            </w:rPrChange>
          </w:rPr>
          <w:br/>
        </w:r>
      </w:ins>
      <w:ins w:id="113" w:author="Glatting, Jennifer" w:date="2024-03-18T13:55:00Z">
        <w:r w:rsidRPr="00A12E79">
          <w:rPr>
            <w:rFonts w:ascii="Arial" w:hAnsi="Arial" w:cs="Arial"/>
            <w:b/>
            <w:sz w:val="20"/>
            <w:rPrChange w:id="114" w:author="Glatting, Jennifer" w:date="2024-03-18T13:57:00Z">
              <w:rPr>
                <w:rFonts w:ascii="Arial" w:hAnsi="Arial" w:cs="Arial"/>
                <w:sz w:val="20"/>
              </w:rPr>
            </w:rPrChange>
          </w:rPr>
          <w:t>Haus der Geschichte (2002) und Musikhochschule Stuttgart (1996)</w:t>
        </w:r>
        <w:r w:rsidRPr="00A12E79">
          <w:rPr>
            <w:rFonts w:ascii="Arial" w:hAnsi="Arial" w:cs="Arial"/>
            <w:sz w:val="20"/>
          </w:rPr>
          <w:t xml:space="preserve"> </w:t>
        </w:r>
      </w:ins>
      <w:ins w:id="115" w:author="Glatting, Jennifer" w:date="2024-03-18T14:14:00Z">
        <w:r w:rsidR="008D1478">
          <w:rPr>
            <w:rFonts w:ascii="Arial" w:hAnsi="Arial" w:cs="Arial"/>
            <w:sz w:val="20"/>
          </w:rPr>
          <w:tab/>
        </w:r>
      </w:ins>
      <w:ins w:id="116" w:author="Glatting, Jennifer" w:date="2024-03-18T13:57:00Z">
        <w:r>
          <w:rPr>
            <w:rFonts w:ascii="Arial" w:hAnsi="Arial" w:cs="Arial"/>
            <w:sz w:val="20"/>
          </w:rPr>
          <w:br/>
        </w:r>
      </w:ins>
      <w:ins w:id="117" w:author="Glatting, Jennifer" w:date="2024-03-18T13:55:00Z">
        <w:r w:rsidRPr="00A12E79">
          <w:rPr>
            <w:rFonts w:ascii="Arial" w:hAnsi="Arial" w:cs="Arial"/>
            <w:sz w:val="20"/>
          </w:rPr>
          <w:t xml:space="preserve">Das Haus der Geschichte und die Musikhochschule Stuttgart sind die bekanntesten Bauten von </w:t>
        </w:r>
        <w:proofErr w:type="spellStart"/>
        <w:r w:rsidRPr="00A12E79">
          <w:rPr>
            <w:rFonts w:ascii="Arial" w:hAnsi="Arial" w:cs="Arial"/>
            <w:sz w:val="20"/>
          </w:rPr>
          <w:t>Wilford</w:t>
        </w:r>
        <w:proofErr w:type="spellEnd"/>
        <w:r w:rsidRPr="00A12E79">
          <w:rPr>
            <w:rFonts w:ascii="Arial" w:hAnsi="Arial" w:cs="Arial"/>
            <w:sz w:val="20"/>
          </w:rPr>
          <w:t xml:space="preserve"> Schupp Architekten. Kunstmuseum Stuttgart (2005) Das Kunstmuseum Stuttgart des Berliner Architekturbüros Hascher + Jehle beeindruckt durch seine schlichte Eleganz. Die gebürtigen Stuttgarter wollten einen „ruhigen, eleganten Baukörper schaffen, der eindeutig in unserer Zeit verankert ist“. Sie entschieden sich für einen architektonischen Solitär. Der gläserne Würfel umschließt einen steinernen Kubus, der einen Teil der Ausstellungsflächen birgt.</w:t>
        </w:r>
      </w:ins>
    </w:p>
    <w:p w14:paraId="3F54B242" w14:textId="2F4767E4" w:rsidR="00A12E79" w:rsidRDefault="00A12E79" w:rsidP="00151C31">
      <w:pPr>
        <w:spacing w:line="360" w:lineRule="auto"/>
        <w:ind w:left="426" w:firstLine="1"/>
        <w:jc w:val="left"/>
        <w:rPr>
          <w:ins w:id="118" w:author="Glatting, Jennifer" w:date="2024-03-18T13:55:00Z"/>
          <w:rFonts w:ascii="Arial" w:hAnsi="Arial" w:cs="Arial"/>
          <w:sz w:val="20"/>
        </w:rPr>
        <w:pPrChange w:id="119" w:author="Glatting, Jennifer" w:date="2024-03-18T14:03:00Z">
          <w:pPr>
            <w:spacing w:line="360" w:lineRule="auto"/>
            <w:ind w:left="426" w:firstLine="1"/>
            <w:jc w:val="left"/>
          </w:pPr>
        </w:pPrChange>
      </w:pPr>
    </w:p>
    <w:p w14:paraId="03F97796" w14:textId="109B456D" w:rsidR="008D1478" w:rsidRDefault="00A12E79" w:rsidP="008D1478">
      <w:pPr>
        <w:spacing w:line="360" w:lineRule="auto"/>
        <w:rPr>
          <w:ins w:id="120" w:author="Glatting, Jennifer" w:date="2024-03-18T14:14:00Z"/>
          <w:rFonts w:ascii="Arial" w:hAnsi="Arial" w:cs="Arial"/>
          <w:bCs/>
          <w:sz w:val="20"/>
        </w:rPr>
      </w:pPr>
      <w:proofErr w:type="gramStart"/>
      <w:ins w:id="121" w:author="Glatting, Jennifer" w:date="2024-03-18T13:58:00Z">
        <w:r w:rsidRPr="00A12E79">
          <w:rPr>
            <w:rFonts w:ascii="Arial Rounded MT Bold" w:hAnsi="Arial Rounded MT Bold" w:cs="Arial"/>
            <w:bCs/>
            <w:sz w:val="20"/>
            <w:rPrChange w:id="122" w:author="Glatting, Jennifer" w:date="2024-03-18T13:59:00Z">
              <w:rPr>
                <w:rFonts w:ascii="Arial" w:hAnsi="Arial" w:cs="Arial"/>
                <w:bCs/>
                <w:sz w:val="20"/>
              </w:rPr>
            </w:rPrChange>
          </w:rPr>
          <w:t>Mercedes-Benz Museum</w:t>
        </w:r>
        <w:proofErr w:type="gramEnd"/>
        <w:r w:rsidRPr="00A12E79">
          <w:rPr>
            <w:rFonts w:ascii="Arial Rounded MT Bold" w:hAnsi="Arial Rounded MT Bold" w:cs="Arial"/>
            <w:bCs/>
            <w:sz w:val="20"/>
            <w:rPrChange w:id="123" w:author="Glatting, Jennifer" w:date="2024-03-18T13:59:00Z">
              <w:rPr>
                <w:rFonts w:ascii="Arial" w:hAnsi="Arial" w:cs="Arial"/>
                <w:bCs/>
                <w:sz w:val="20"/>
              </w:rPr>
            </w:rPrChange>
          </w:rPr>
          <w:t xml:space="preserve"> (2006)</w:t>
        </w:r>
        <w:r w:rsidRPr="00A12E79">
          <w:rPr>
            <w:rFonts w:ascii="Arial" w:hAnsi="Arial" w:cs="Arial"/>
            <w:bCs/>
            <w:sz w:val="20"/>
          </w:rPr>
          <w:t xml:space="preserve"> </w:t>
        </w:r>
      </w:ins>
    </w:p>
    <w:p w14:paraId="44FA264C" w14:textId="77777777" w:rsidR="008D1478" w:rsidRDefault="00A12E79" w:rsidP="008D1478">
      <w:pPr>
        <w:spacing w:line="360" w:lineRule="auto"/>
        <w:rPr>
          <w:ins w:id="124" w:author="Glatting, Jennifer" w:date="2024-03-18T14:15:00Z"/>
          <w:rFonts w:ascii="Arial" w:hAnsi="Arial" w:cs="Arial"/>
          <w:bCs/>
          <w:sz w:val="20"/>
        </w:rPr>
      </w:pPr>
      <w:ins w:id="125" w:author="Glatting, Jennifer" w:date="2024-03-18T13:58:00Z">
        <w:r w:rsidRPr="00A12E79">
          <w:rPr>
            <w:rFonts w:ascii="Arial" w:hAnsi="Arial" w:cs="Arial"/>
            <w:bCs/>
            <w:sz w:val="20"/>
          </w:rPr>
          <w:t xml:space="preserve">Das </w:t>
        </w:r>
        <w:proofErr w:type="gramStart"/>
        <w:r w:rsidRPr="00A12E79">
          <w:rPr>
            <w:rFonts w:ascii="Arial" w:hAnsi="Arial" w:cs="Arial"/>
            <w:bCs/>
            <w:sz w:val="20"/>
          </w:rPr>
          <w:t>Mercedes-Benz Museum</w:t>
        </w:r>
        <w:proofErr w:type="gramEnd"/>
        <w:r w:rsidRPr="00A12E79">
          <w:rPr>
            <w:rFonts w:ascii="Arial" w:hAnsi="Arial" w:cs="Arial"/>
            <w:bCs/>
            <w:sz w:val="20"/>
          </w:rPr>
          <w:t xml:space="preserve"> ähnelt in seiner Grundstruktur einem dreiblättrigen Kleeblatt. In der Mitte der gewölbten Form entstand so ein dreieckiges Atrium, um das herum die Ausstellungsräume angeordnet sind. Die Ausstellung folgt dabei einer geschraubten Helix, die sich über alle Stockwerke </w:t>
        </w:r>
        <w:r w:rsidRPr="00A12E79">
          <w:rPr>
            <w:rFonts w:ascii="Arial" w:hAnsi="Arial" w:cs="Arial"/>
            <w:bCs/>
            <w:sz w:val="20"/>
          </w:rPr>
          <w:lastRenderedPageBreak/>
          <w:t xml:space="preserve">zieht. Der Entwurf stammt von Ben van </w:t>
        </w:r>
        <w:proofErr w:type="spellStart"/>
        <w:r w:rsidRPr="00A12E79">
          <w:rPr>
            <w:rFonts w:ascii="Arial" w:hAnsi="Arial" w:cs="Arial"/>
            <w:bCs/>
            <w:sz w:val="20"/>
          </w:rPr>
          <w:t>Berkels</w:t>
        </w:r>
        <w:proofErr w:type="spellEnd"/>
        <w:r w:rsidRPr="00A12E79">
          <w:rPr>
            <w:rFonts w:ascii="Arial" w:hAnsi="Arial" w:cs="Arial"/>
            <w:bCs/>
            <w:sz w:val="20"/>
          </w:rPr>
          <w:t xml:space="preserve"> „UN Studio", einem der innovativsten europäischen Architekturbüros. </w:t>
        </w:r>
        <w:r>
          <w:rPr>
            <w:rFonts w:ascii="Arial" w:hAnsi="Arial" w:cs="Arial"/>
            <w:bCs/>
            <w:sz w:val="20"/>
          </w:rPr>
          <w:br/>
        </w:r>
        <w:r>
          <w:rPr>
            <w:rFonts w:ascii="Arial" w:hAnsi="Arial" w:cs="Arial"/>
            <w:bCs/>
            <w:sz w:val="20"/>
          </w:rPr>
          <w:br/>
        </w:r>
        <w:r w:rsidRPr="00A12E79">
          <w:rPr>
            <w:rFonts w:ascii="Arial Rounded MT Bold" w:hAnsi="Arial Rounded MT Bold" w:cs="Arial"/>
            <w:bCs/>
            <w:sz w:val="20"/>
            <w:rPrChange w:id="126" w:author="Glatting, Jennifer" w:date="2024-03-18T13:59:00Z">
              <w:rPr>
                <w:rFonts w:ascii="Arial" w:hAnsi="Arial" w:cs="Arial"/>
                <w:bCs/>
                <w:sz w:val="20"/>
              </w:rPr>
            </w:rPrChange>
          </w:rPr>
          <w:t>QUANT (2008)</w:t>
        </w:r>
        <w:r w:rsidRPr="00A12E79">
          <w:rPr>
            <w:rFonts w:ascii="Arial" w:hAnsi="Arial" w:cs="Arial"/>
            <w:bCs/>
            <w:sz w:val="20"/>
          </w:rPr>
          <w:t xml:space="preserve"> </w:t>
        </w:r>
      </w:ins>
    </w:p>
    <w:p w14:paraId="1BD4D8B8" w14:textId="77777777" w:rsidR="008D1478" w:rsidRDefault="00A12E79" w:rsidP="008D1478">
      <w:pPr>
        <w:spacing w:line="360" w:lineRule="auto"/>
        <w:rPr>
          <w:ins w:id="127" w:author="Glatting, Jennifer" w:date="2024-03-18T14:15:00Z"/>
          <w:rFonts w:ascii="Arial" w:hAnsi="Arial" w:cs="Arial"/>
          <w:bCs/>
          <w:sz w:val="20"/>
        </w:rPr>
      </w:pPr>
      <w:ins w:id="128" w:author="Glatting, Jennifer" w:date="2024-03-18T13:58:00Z">
        <w:r w:rsidRPr="00A12E79">
          <w:rPr>
            <w:rFonts w:ascii="Arial" w:hAnsi="Arial" w:cs="Arial"/>
            <w:bCs/>
            <w:sz w:val="20"/>
          </w:rPr>
          <w:t xml:space="preserve">Am Fuße des </w:t>
        </w:r>
        <w:proofErr w:type="spellStart"/>
        <w:r w:rsidRPr="00A12E79">
          <w:rPr>
            <w:rFonts w:ascii="Arial" w:hAnsi="Arial" w:cs="Arial"/>
            <w:bCs/>
            <w:sz w:val="20"/>
          </w:rPr>
          <w:t>Killesbergs</w:t>
        </w:r>
        <w:proofErr w:type="spellEnd"/>
        <w:r w:rsidRPr="00A12E79">
          <w:rPr>
            <w:rFonts w:ascii="Arial" w:hAnsi="Arial" w:cs="Arial"/>
            <w:bCs/>
            <w:sz w:val="20"/>
          </w:rPr>
          <w:t xml:space="preserve"> haben die </w:t>
        </w:r>
        <w:proofErr w:type="spellStart"/>
        <w:r w:rsidRPr="00A12E79">
          <w:rPr>
            <w:rFonts w:ascii="Arial" w:hAnsi="Arial" w:cs="Arial"/>
            <w:bCs/>
            <w:sz w:val="20"/>
          </w:rPr>
          <w:t>Wilford</w:t>
        </w:r>
        <w:proofErr w:type="spellEnd"/>
        <w:r w:rsidRPr="00A12E79">
          <w:rPr>
            <w:rFonts w:ascii="Arial" w:hAnsi="Arial" w:cs="Arial"/>
            <w:bCs/>
            <w:sz w:val="20"/>
          </w:rPr>
          <w:t xml:space="preserve"> Schupp Architekten ein steriles Laborgebäude aus den 1950er Jahren in ein Wohnhaus mit 23 Stadtwohnungen verwandelt, und nannten es QUANT. In Anlehnung an Max Planck, den Begründer der Quantenphysik. Ansatz war, die moderne Formensprache zu erhalten und gleichzeitig die architektonischen Elemente des Gebäudes weiter zu interpretieren. Außen werden mit Rasenebenen und schräg verlaufenen Natursteinmauern die Weinberge der Stadt thematisiert. Im Inneren hat man die Bildsprache der Stuttgarter Künstler Oskar Schlemmer, Willi Baumeister und Adolf Hölzel aufgegriffen. </w:t>
        </w:r>
      </w:ins>
      <w:ins w:id="129" w:author="Glatting, Jennifer" w:date="2024-03-18T13:59:00Z">
        <w:r>
          <w:rPr>
            <w:rFonts w:ascii="Arial" w:hAnsi="Arial" w:cs="Arial"/>
            <w:bCs/>
            <w:sz w:val="20"/>
          </w:rPr>
          <w:br/>
        </w:r>
        <w:r w:rsidRPr="00A12E79">
          <w:rPr>
            <w:rFonts w:ascii="Arial Rounded MT Bold" w:hAnsi="Arial Rounded MT Bold" w:cs="Arial"/>
            <w:bCs/>
            <w:sz w:val="20"/>
            <w:rPrChange w:id="130" w:author="Glatting, Jennifer" w:date="2024-03-18T13:59:00Z">
              <w:rPr>
                <w:rFonts w:ascii="Arial" w:hAnsi="Arial" w:cs="Arial"/>
                <w:bCs/>
                <w:sz w:val="20"/>
              </w:rPr>
            </w:rPrChange>
          </w:rPr>
          <w:br/>
        </w:r>
      </w:ins>
      <w:ins w:id="131" w:author="Glatting, Jennifer" w:date="2024-03-18T13:58:00Z">
        <w:r w:rsidRPr="00A12E79">
          <w:rPr>
            <w:rFonts w:ascii="Arial Rounded MT Bold" w:hAnsi="Arial Rounded MT Bold" w:cs="Arial"/>
            <w:bCs/>
            <w:sz w:val="20"/>
            <w:rPrChange w:id="132" w:author="Glatting, Jennifer" w:date="2024-03-18T13:59:00Z">
              <w:rPr>
                <w:rFonts w:ascii="Arial" w:hAnsi="Arial" w:cs="Arial"/>
                <w:bCs/>
                <w:sz w:val="20"/>
              </w:rPr>
            </w:rPrChange>
          </w:rPr>
          <w:t>Porsche Museum (2009)</w:t>
        </w:r>
        <w:r w:rsidRPr="00A12E79">
          <w:rPr>
            <w:rFonts w:ascii="Arial" w:hAnsi="Arial" w:cs="Arial"/>
            <w:bCs/>
            <w:sz w:val="20"/>
          </w:rPr>
          <w:t xml:space="preserve"> </w:t>
        </w:r>
      </w:ins>
    </w:p>
    <w:p w14:paraId="1FF66DF4" w14:textId="77777777" w:rsidR="008D1478" w:rsidRDefault="00A12E79" w:rsidP="008D1478">
      <w:pPr>
        <w:spacing w:line="360" w:lineRule="auto"/>
        <w:rPr>
          <w:ins w:id="133" w:author="Glatting, Jennifer" w:date="2024-03-18T14:15:00Z"/>
          <w:rFonts w:ascii="Arial" w:hAnsi="Arial" w:cs="Arial"/>
          <w:bCs/>
          <w:sz w:val="20"/>
        </w:rPr>
      </w:pPr>
      <w:ins w:id="134" w:author="Glatting, Jennifer" w:date="2024-03-18T13:58:00Z">
        <w:r w:rsidRPr="00A12E79">
          <w:rPr>
            <w:rFonts w:ascii="Arial" w:hAnsi="Arial" w:cs="Arial"/>
            <w:bCs/>
            <w:sz w:val="20"/>
          </w:rPr>
          <w:t xml:space="preserve">Das Porsche Museum präsentiert sich als ein losgelöster und dynamisch geformter monolithischer Körper, der über dem Boden und dem Erdgeschossniveau zu schweben scheint. Entworfen vom österreichischen Architekturbüro </w:t>
        </w:r>
        <w:proofErr w:type="spellStart"/>
        <w:r w:rsidRPr="00A12E79">
          <w:rPr>
            <w:rFonts w:ascii="Arial" w:hAnsi="Arial" w:cs="Arial"/>
            <w:bCs/>
            <w:sz w:val="20"/>
          </w:rPr>
          <w:t>Delugan</w:t>
        </w:r>
        <w:proofErr w:type="spellEnd"/>
        <w:r w:rsidRPr="00A12E79">
          <w:rPr>
            <w:rFonts w:ascii="Arial" w:hAnsi="Arial" w:cs="Arial"/>
            <w:bCs/>
            <w:sz w:val="20"/>
          </w:rPr>
          <w:t xml:space="preserve"> </w:t>
        </w:r>
        <w:proofErr w:type="spellStart"/>
        <w:r w:rsidRPr="00A12E79">
          <w:rPr>
            <w:rFonts w:ascii="Arial" w:hAnsi="Arial" w:cs="Arial"/>
            <w:bCs/>
            <w:sz w:val="20"/>
          </w:rPr>
          <w:t>Meissl</w:t>
        </w:r>
        <w:proofErr w:type="spellEnd"/>
        <w:r w:rsidRPr="00A12E79">
          <w:rPr>
            <w:rFonts w:ascii="Arial" w:hAnsi="Arial" w:cs="Arial"/>
            <w:bCs/>
            <w:sz w:val="20"/>
          </w:rPr>
          <w:t xml:space="preserve"> Associated </w:t>
        </w:r>
        <w:proofErr w:type="spellStart"/>
        <w:r w:rsidRPr="00A12E79">
          <w:rPr>
            <w:rFonts w:ascii="Arial" w:hAnsi="Arial" w:cs="Arial"/>
            <w:bCs/>
            <w:sz w:val="20"/>
          </w:rPr>
          <w:t>Architects</w:t>
        </w:r>
        <w:proofErr w:type="spellEnd"/>
        <w:r w:rsidRPr="00A12E79">
          <w:rPr>
            <w:rFonts w:ascii="Arial" w:hAnsi="Arial" w:cs="Arial"/>
            <w:bCs/>
            <w:sz w:val="20"/>
          </w:rPr>
          <w:t xml:space="preserve">. Die einzige Verbindung des 5.600 m² großen Ausstellungsraums zum Boden bilden drei Stahlbetonkerne. Von vielen Experten als </w:t>
        </w:r>
        <w:proofErr w:type="spellStart"/>
        <w:r w:rsidRPr="00A12E79">
          <w:rPr>
            <w:rFonts w:ascii="Arial" w:hAnsi="Arial" w:cs="Arial"/>
            <w:bCs/>
            <w:sz w:val="20"/>
          </w:rPr>
          <w:t>unbaubar</w:t>
        </w:r>
        <w:proofErr w:type="spellEnd"/>
        <w:r w:rsidRPr="00A12E79">
          <w:rPr>
            <w:rFonts w:ascii="Arial" w:hAnsi="Arial" w:cs="Arial"/>
            <w:bCs/>
            <w:sz w:val="20"/>
          </w:rPr>
          <w:t xml:space="preserve"> zurückgewiesen, konnte das Museum nur dank modernster Konstruktionsmethoden aus dem Brückenbau realisiert werden. 6.000 Tonnen Stahl sind in dem Museum verbaut worden. Daraus hätte man einige Porsche bauen können, wie sie in der Ausstellung des Museums zu sehen sind. </w:t>
        </w:r>
      </w:ins>
      <w:ins w:id="135" w:author="Glatting, Jennifer" w:date="2024-03-18T13:59:00Z">
        <w:r>
          <w:rPr>
            <w:rFonts w:ascii="Arial" w:hAnsi="Arial" w:cs="Arial"/>
            <w:bCs/>
            <w:sz w:val="20"/>
          </w:rPr>
          <w:br/>
        </w:r>
        <w:r>
          <w:rPr>
            <w:rFonts w:ascii="Arial" w:hAnsi="Arial" w:cs="Arial"/>
            <w:bCs/>
            <w:sz w:val="20"/>
          </w:rPr>
          <w:br/>
        </w:r>
      </w:ins>
      <w:ins w:id="136" w:author="Glatting, Jennifer" w:date="2024-03-18T13:58:00Z">
        <w:r w:rsidRPr="00A12E79">
          <w:rPr>
            <w:rFonts w:ascii="Arial Rounded MT Bold" w:hAnsi="Arial Rounded MT Bold" w:cs="Arial"/>
            <w:bCs/>
            <w:sz w:val="20"/>
            <w:rPrChange w:id="137" w:author="Glatting, Jennifer" w:date="2024-03-18T14:01:00Z">
              <w:rPr>
                <w:rFonts w:ascii="Arial" w:hAnsi="Arial" w:cs="Arial"/>
                <w:bCs/>
                <w:sz w:val="20"/>
              </w:rPr>
            </w:rPrChange>
          </w:rPr>
          <w:t>Z-UP (2009)</w:t>
        </w:r>
        <w:r w:rsidRPr="00A12E79">
          <w:rPr>
            <w:rFonts w:ascii="Arial" w:hAnsi="Arial" w:cs="Arial"/>
            <w:bCs/>
            <w:sz w:val="20"/>
          </w:rPr>
          <w:t xml:space="preserve"> </w:t>
        </w:r>
      </w:ins>
    </w:p>
    <w:p w14:paraId="703151B0" w14:textId="77777777" w:rsidR="008D1478" w:rsidRDefault="00A12E79" w:rsidP="008D1478">
      <w:pPr>
        <w:spacing w:line="360" w:lineRule="auto"/>
        <w:rPr>
          <w:ins w:id="138" w:author="Glatting, Jennifer" w:date="2024-03-18T14:15:00Z"/>
          <w:rFonts w:ascii="Arial Rounded MT Bold" w:hAnsi="Arial Rounded MT Bold" w:cs="Arial"/>
          <w:bCs/>
          <w:sz w:val="20"/>
        </w:rPr>
      </w:pPr>
      <w:ins w:id="139" w:author="Glatting, Jennifer" w:date="2024-03-18T13:58:00Z">
        <w:r w:rsidRPr="00A12E79">
          <w:rPr>
            <w:rFonts w:ascii="Arial" w:hAnsi="Arial" w:cs="Arial"/>
            <w:bCs/>
            <w:sz w:val="20"/>
          </w:rPr>
          <w:t xml:space="preserve">Das Z-UP besticht durch die runden Ecken seiner breiten, weißen Fensterrahmen, die sich kontrastreich vom schwarzen Grund abheben. Architekt ist Professor Wolfgang </w:t>
        </w:r>
        <w:proofErr w:type="spellStart"/>
        <w:r w:rsidRPr="00A12E79">
          <w:rPr>
            <w:rFonts w:ascii="Arial" w:hAnsi="Arial" w:cs="Arial"/>
            <w:bCs/>
            <w:sz w:val="20"/>
          </w:rPr>
          <w:t>Kergaßner</w:t>
        </w:r>
        <w:proofErr w:type="spellEnd"/>
        <w:r w:rsidRPr="00A12E79">
          <w:rPr>
            <w:rFonts w:ascii="Arial" w:hAnsi="Arial" w:cs="Arial"/>
            <w:bCs/>
            <w:sz w:val="20"/>
          </w:rPr>
          <w:t xml:space="preserve">. Das Büro- und Wohngebäude, in dem unter anderem der </w:t>
        </w:r>
        <w:proofErr w:type="spellStart"/>
        <w:r w:rsidRPr="00A12E79">
          <w:rPr>
            <w:rFonts w:ascii="Arial" w:hAnsi="Arial" w:cs="Arial"/>
            <w:bCs/>
            <w:sz w:val="20"/>
          </w:rPr>
          <w:t>Reader’s</w:t>
        </w:r>
        <w:proofErr w:type="spellEnd"/>
        <w:r w:rsidRPr="00A12E79">
          <w:rPr>
            <w:rFonts w:ascii="Arial" w:hAnsi="Arial" w:cs="Arial"/>
            <w:bCs/>
            <w:sz w:val="20"/>
          </w:rPr>
          <w:t xml:space="preserve"> Digest Verlag ansässig ist, verdankt seinen Namen seiner Lage – im doppelten Sinne. Das Z steht für den Grundriss des Gebäudes, der einem liegenden Z gleicht. Das UP symbolisiert die exponierte Lage am Hang, mit Blick auf die Stadt. </w:t>
        </w:r>
      </w:ins>
      <w:ins w:id="140" w:author="Glatting, Jennifer" w:date="2024-03-18T13:59:00Z">
        <w:r>
          <w:rPr>
            <w:rFonts w:ascii="Arial" w:hAnsi="Arial" w:cs="Arial"/>
            <w:bCs/>
            <w:sz w:val="20"/>
          </w:rPr>
          <w:br/>
        </w:r>
        <w:r>
          <w:rPr>
            <w:rFonts w:ascii="Arial" w:hAnsi="Arial" w:cs="Arial"/>
            <w:bCs/>
            <w:sz w:val="20"/>
          </w:rPr>
          <w:br/>
        </w:r>
      </w:ins>
      <w:ins w:id="141" w:author="Glatting, Jennifer" w:date="2024-03-18T13:58:00Z">
        <w:r w:rsidRPr="00A12E79">
          <w:rPr>
            <w:rFonts w:ascii="Arial Rounded MT Bold" w:hAnsi="Arial Rounded MT Bold" w:cs="Arial"/>
            <w:bCs/>
            <w:sz w:val="20"/>
            <w:rPrChange w:id="142" w:author="Glatting, Jennifer" w:date="2024-03-18T14:01:00Z">
              <w:rPr>
                <w:rFonts w:ascii="Arial" w:hAnsi="Arial" w:cs="Arial"/>
                <w:bCs/>
                <w:sz w:val="20"/>
              </w:rPr>
            </w:rPrChange>
          </w:rPr>
          <w:t>Stadtbibliothek (2011)</w:t>
        </w:r>
      </w:ins>
    </w:p>
    <w:p w14:paraId="65D72233" w14:textId="74072780" w:rsidR="00A12E79" w:rsidRPr="008D1478" w:rsidRDefault="00A12E79" w:rsidP="008D1478">
      <w:pPr>
        <w:spacing w:line="360" w:lineRule="auto"/>
        <w:rPr>
          <w:ins w:id="143" w:author="Glatting, Jennifer" w:date="2024-03-18T13:58:00Z"/>
          <w:rFonts w:ascii="Arial Rounded MT Bold" w:hAnsi="Arial Rounded MT Bold" w:cs="Arial"/>
          <w:bCs/>
          <w:sz w:val="20"/>
          <w:rPrChange w:id="144" w:author="Glatting, Jennifer" w:date="2024-03-18T14:15:00Z">
            <w:rPr>
              <w:ins w:id="145" w:author="Glatting, Jennifer" w:date="2024-03-18T13:58:00Z"/>
              <w:rFonts w:ascii="Arial" w:hAnsi="Arial" w:cs="Arial"/>
              <w:bCs/>
              <w:sz w:val="20"/>
            </w:rPr>
          </w:rPrChange>
        </w:rPr>
        <w:pPrChange w:id="146" w:author="Glatting, Jennifer" w:date="2024-03-18T14:14:00Z">
          <w:pPr>
            <w:spacing w:line="360" w:lineRule="auto"/>
            <w:ind w:left="426" w:firstLine="1"/>
          </w:pPr>
        </w:pPrChange>
      </w:pPr>
      <w:ins w:id="147" w:author="Glatting, Jennifer" w:date="2024-03-18T13:58:00Z">
        <w:r w:rsidRPr="00A12E79">
          <w:rPr>
            <w:rFonts w:ascii="Arial" w:hAnsi="Arial" w:cs="Arial"/>
            <w:bCs/>
            <w:sz w:val="20"/>
          </w:rPr>
          <w:t xml:space="preserve">40 Meter ragt die Stadtbibliothek am Mailänder Platz in die Höhe. Der koreanische Architekt </w:t>
        </w:r>
        <w:proofErr w:type="spellStart"/>
        <w:r w:rsidRPr="00A12E79">
          <w:rPr>
            <w:rFonts w:ascii="Arial" w:hAnsi="Arial" w:cs="Arial"/>
            <w:bCs/>
            <w:sz w:val="20"/>
          </w:rPr>
          <w:t>Eun</w:t>
        </w:r>
        <w:proofErr w:type="spellEnd"/>
        <w:r w:rsidRPr="00A12E79">
          <w:rPr>
            <w:rFonts w:ascii="Arial" w:hAnsi="Arial" w:cs="Arial"/>
            <w:bCs/>
            <w:sz w:val="20"/>
          </w:rPr>
          <w:t xml:space="preserve"> Young Yi sieht in dem Monolith, dessen Fassade unzählige Glasbausteine zieren, einen geschliffenen Edelstein. Tagsüber grau und schlicht, erstrahlt der Bücherkubus nachts in einem</w:t>
        </w:r>
      </w:ins>
      <w:ins w:id="148" w:author="Glatting, Jennifer" w:date="2024-03-18T14:00:00Z">
        <w:r>
          <w:rPr>
            <w:rFonts w:ascii="Arial" w:hAnsi="Arial" w:cs="Arial"/>
            <w:bCs/>
            <w:sz w:val="20"/>
          </w:rPr>
          <w:t xml:space="preserve"> </w:t>
        </w:r>
        <w:r w:rsidRPr="00A12E79">
          <w:rPr>
            <w:rFonts w:ascii="Arial" w:hAnsi="Arial" w:cs="Arial"/>
            <w:bCs/>
            <w:sz w:val="20"/>
          </w:rPr>
          <w:t>leuchtenden Blau. Nach außen wirkt das Gebäude verschlossen, innen öffnet sich eine neue Welt: Ein 14 Meter hoher Raum, ohne Möbel, nur durch ein zentrales Oberlicht erhellt. 100 Kubikmeter Leere als Gegenwelt zum</w:t>
        </w:r>
      </w:ins>
      <w:ins w:id="149" w:author="Glatting, Jennifer" w:date="2024-03-18T14:16:00Z">
        <w:r w:rsidR="008D1478">
          <w:rPr>
            <w:rFonts w:ascii="Arial" w:hAnsi="Arial" w:cs="Arial"/>
            <w:bCs/>
            <w:sz w:val="20"/>
          </w:rPr>
          <w:t xml:space="preserve"> </w:t>
        </w:r>
      </w:ins>
      <w:ins w:id="150" w:author="Glatting, Jennifer" w:date="2024-03-18T14:00:00Z">
        <w:r w:rsidRPr="00A12E79">
          <w:rPr>
            <w:rFonts w:ascii="Arial" w:hAnsi="Arial" w:cs="Arial"/>
            <w:bCs/>
            <w:sz w:val="20"/>
          </w:rPr>
          <w:t xml:space="preserve">hektischen Alltag. Yi nennt diesen archaischen Raum der Ruhe das Herz. Die Stadtbücherei ist </w:t>
        </w:r>
        <w:proofErr w:type="gramStart"/>
        <w:r w:rsidRPr="00A12E79">
          <w:rPr>
            <w:rFonts w:ascii="Arial" w:hAnsi="Arial" w:cs="Arial"/>
            <w:bCs/>
            <w:sz w:val="20"/>
          </w:rPr>
          <w:t>zu Stuttgarts</w:t>
        </w:r>
        <w:proofErr w:type="gramEnd"/>
        <w:r w:rsidRPr="00A12E79">
          <w:rPr>
            <w:rFonts w:ascii="Arial" w:hAnsi="Arial" w:cs="Arial"/>
            <w:bCs/>
            <w:sz w:val="20"/>
          </w:rPr>
          <w:t xml:space="preserve"> geistigen und kulturellem Zentrum geworden, das allen Nationen offensteht. Das symbolisieren auch die Inschriften der Außenfassade: Das Wort Bibliothek ist auf der Westseite auf </w:t>
        </w:r>
        <w:r w:rsidRPr="00A12E79">
          <w:rPr>
            <w:rFonts w:ascii="Arial" w:hAnsi="Arial" w:cs="Arial"/>
            <w:bCs/>
            <w:sz w:val="20"/>
          </w:rPr>
          <w:lastRenderedPageBreak/>
          <w:t>Englisch, im Norden auf Deutsch, auf der Ostseite auf Koreanisch und im Süden auf Arabisch silbern eingelassen.</w:t>
        </w:r>
      </w:ins>
    </w:p>
    <w:p w14:paraId="254CD3ED" w14:textId="111E4DEF" w:rsidR="00A12E79" w:rsidRDefault="00A12E79" w:rsidP="00151C31">
      <w:pPr>
        <w:spacing w:line="360" w:lineRule="auto"/>
        <w:jc w:val="left"/>
        <w:rPr>
          <w:ins w:id="151" w:author="Glatting, Jennifer" w:date="2024-03-18T14:00:00Z"/>
          <w:rFonts w:ascii="Arial" w:hAnsi="Arial" w:cs="Arial"/>
          <w:bCs/>
          <w:sz w:val="20"/>
        </w:rPr>
        <w:pPrChange w:id="152" w:author="Glatting, Jennifer" w:date="2024-03-18T14:03:00Z">
          <w:pPr>
            <w:spacing w:line="360" w:lineRule="auto"/>
          </w:pPr>
        </w:pPrChange>
      </w:pPr>
    </w:p>
    <w:p w14:paraId="20D44BCC" w14:textId="77777777" w:rsidR="008D1478" w:rsidRDefault="00A12E79" w:rsidP="008D1478">
      <w:pPr>
        <w:spacing w:line="360" w:lineRule="auto"/>
        <w:rPr>
          <w:ins w:id="153" w:author="Glatting, Jennifer" w:date="2024-03-18T14:15:00Z"/>
          <w:rFonts w:ascii="Arial Rounded MT Bold" w:hAnsi="Arial Rounded MT Bold" w:cs="Arial"/>
          <w:bCs/>
          <w:sz w:val="20"/>
        </w:rPr>
        <w:pPrChange w:id="154" w:author="Glatting, Jennifer" w:date="2024-03-18T14:15:00Z">
          <w:pPr>
            <w:spacing w:line="360" w:lineRule="auto"/>
          </w:pPr>
        </w:pPrChange>
      </w:pPr>
      <w:proofErr w:type="spellStart"/>
      <w:ins w:id="155" w:author="Glatting, Jennifer" w:date="2024-03-18T14:00:00Z">
        <w:r w:rsidRPr="00A12E79">
          <w:rPr>
            <w:rFonts w:ascii="Arial Rounded MT Bold" w:hAnsi="Arial Rounded MT Bold" w:cs="Arial"/>
            <w:bCs/>
            <w:sz w:val="20"/>
            <w:rPrChange w:id="156" w:author="Glatting, Jennifer" w:date="2024-03-18T14:01:00Z">
              <w:rPr>
                <w:rFonts w:ascii="Arial" w:hAnsi="Arial" w:cs="Arial"/>
                <w:bCs/>
                <w:sz w:val="20"/>
              </w:rPr>
            </w:rPrChange>
          </w:rPr>
          <w:t>StadtPalais</w:t>
        </w:r>
        <w:proofErr w:type="spellEnd"/>
        <w:r w:rsidRPr="00A12E79">
          <w:rPr>
            <w:rFonts w:ascii="Arial Rounded MT Bold" w:hAnsi="Arial Rounded MT Bold" w:cs="Arial"/>
            <w:bCs/>
            <w:sz w:val="20"/>
            <w:rPrChange w:id="157" w:author="Glatting, Jennifer" w:date="2024-03-18T14:01:00Z">
              <w:rPr>
                <w:rFonts w:ascii="Arial" w:hAnsi="Arial" w:cs="Arial"/>
                <w:bCs/>
                <w:sz w:val="20"/>
              </w:rPr>
            </w:rPrChange>
          </w:rPr>
          <w:t xml:space="preserve"> – Museum für Stuttgart (2018) </w:t>
        </w:r>
      </w:ins>
    </w:p>
    <w:p w14:paraId="766EBBDE" w14:textId="0B6C8FC1" w:rsidR="00A12E79" w:rsidRDefault="00A12E79" w:rsidP="008D1478">
      <w:pPr>
        <w:spacing w:line="360" w:lineRule="auto"/>
        <w:rPr>
          <w:ins w:id="158" w:author="Glatting, Jennifer" w:date="2024-03-18T14:01:00Z"/>
          <w:rFonts w:ascii="Arial" w:hAnsi="Arial" w:cs="Arial"/>
          <w:bCs/>
          <w:sz w:val="20"/>
        </w:rPr>
        <w:pPrChange w:id="159" w:author="Glatting, Jennifer" w:date="2024-03-18T14:15:00Z">
          <w:pPr>
            <w:spacing w:line="360" w:lineRule="auto"/>
            <w:jc w:val="left"/>
          </w:pPr>
        </w:pPrChange>
      </w:pPr>
      <w:ins w:id="160" w:author="Glatting, Jennifer" w:date="2024-03-18T14:00:00Z">
        <w:r w:rsidRPr="00A12E79">
          <w:rPr>
            <w:rFonts w:ascii="Arial" w:hAnsi="Arial" w:cs="Arial"/>
            <w:bCs/>
            <w:sz w:val="20"/>
          </w:rPr>
          <w:t xml:space="preserve">Das </w:t>
        </w:r>
        <w:proofErr w:type="spellStart"/>
        <w:r w:rsidRPr="00A12E79">
          <w:rPr>
            <w:rFonts w:ascii="Arial" w:hAnsi="Arial" w:cs="Arial"/>
            <w:bCs/>
            <w:sz w:val="20"/>
          </w:rPr>
          <w:t>StadtPalais</w:t>
        </w:r>
        <w:proofErr w:type="spellEnd"/>
        <w:r w:rsidRPr="00A12E79">
          <w:rPr>
            <w:rFonts w:ascii="Arial" w:hAnsi="Arial" w:cs="Arial"/>
            <w:bCs/>
            <w:sz w:val="20"/>
          </w:rPr>
          <w:t xml:space="preserve"> – Museum für Stuttgart wurde 2018 nach dem Entwurf des Architektenbüros „Lederer </w:t>
        </w:r>
        <w:proofErr w:type="spellStart"/>
        <w:r w:rsidRPr="00A12E79">
          <w:rPr>
            <w:rFonts w:ascii="Arial" w:hAnsi="Arial" w:cs="Arial"/>
            <w:bCs/>
            <w:sz w:val="20"/>
          </w:rPr>
          <w:t>Ragnarsdóttir</w:t>
        </w:r>
        <w:proofErr w:type="spellEnd"/>
        <w:r w:rsidRPr="00A12E79">
          <w:rPr>
            <w:rFonts w:ascii="Arial" w:hAnsi="Arial" w:cs="Arial"/>
            <w:bCs/>
            <w:sz w:val="20"/>
          </w:rPr>
          <w:t xml:space="preserve"> </w:t>
        </w:r>
        <w:proofErr w:type="spellStart"/>
        <w:r w:rsidRPr="00A12E79">
          <w:rPr>
            <w:rFonts w:ascii="Arial" w:hAnsi="Arial" w:cs="Arial"/>
            <w:bCs/>
            <w:sz w:val="20"/>
          </w:rPr>
          <w:t>Oei</w:t>
        </w:r>
        <w:proofErr w:type="spellEnd"/>
        <w:r w:rsidRPr="00A12E79">
          <w:rPr>
            <w:rFonts w:ascii="Arial" w:hAnsi="Arial" w:cs="Arial"/>
            <w:bCs/>
            <w:sz w:val="20"/>
          </w:rPr>
          <w:t xml:space="preserve">“ eröffnet. Innerhalb der historischen Fassade verteilen sich im 1. und 2. Stock die Ausstellungsräume. Das Erdgeschoß dient als erweitertes Wohnzimmer der Stadt – neben der Museumsbar gibt es einen Vortragssaal sowie Platz für Sonderausstellungen. </w:t>
        </w:r>
      </w:ins>
    </w:p>
    <w:p w14:paraId="1728D128" w14:textId="77777777" w:rsidR="00A12E79" w:rsidRDefault="00A12E79" w:rsidP="008D1478">
      <w:pPr>
        <w:spacing w:line="360" w:lineRule="auto"/>
        <w:rPr>
          <w:ins w:id="161" w:author="Glatting, Jennifer" w:date="2024-03-18T14:01:00Z"/>
          <w:rFonts w:ascii="Arial" w:hAnsi="Arial" w:cs="Arial"/>
          <w:bCs/>
          <w:sz w:val="20"/>
        </w:rPr>
        <w:pPrChange w:id="162" w:author="Glatting, Jennifer" w:date="2024-03-18T14:15:00Z">
          <w:pPr>
            <w:spacing w:line="360" w:lineRule="auto"/>
            <w:jc w:val="left"/>
          </w:pPr>
        </w:pPrChange>
      </w:pPr>
    </w:p>
    <w:p w14:paraId="79ACACCD" w14:textId="77777777" w:rsidR="008D1478" w:rsidRDefault="00A12E79" w:rsidP="008D1478">
      <w:pPr>
        <w:spacing w:line="360" w:lineRule="auto"/>
        <w:rPr>
          <w:ins w:id="163" w:author="Glatting, Jennifer" w:date="2024-03-18T14:15:00Z"/>
          <w:rFonts w:ascii="Arial" w:hAnsi="Arial" w:cs="Arial"/>
          <w:bCs/>
          <w:sz w:val="20"/>
        </w:rPr>
      </w:pPr>
      <w:proofErr w:type="spellStart"/>
      <w:ins w:id="164" w:author="Glatting, Jennifer" w:date="2024-03-18T14:00:00Z">
        <w:r w:rsidRPr="00A12E79">
          <w:rPr>
            <w:rFonts w:ascii="Arial Rounded MT Bold" w:hAnsi="Arial Rounded MT Bold" w:cs="Arial"/>
            <w:bCs/>
            <w:sz w:val="20"/>
            <w:rPrChange w:id="165" w:author="Glatting, Jennifer" w:date="2024-03-18T14:01:00Z">
              <w:rPr>
                <w:rFonts w:ascii="Arial" w:hAnsi="Arial" w:cs="Arial"/>
                <w:bCs/>
                <w:sz w:val="20"/>
              </w:rPr>
            </w:rPrChange>
          </w:rPr>
          <w:t>InfoTurmStuttgart</w:t>
        </w:r>
        <w:proofErr w:type="spellEnd"/>
        <w:r w:rsidRPr="00A12E79">
          <w:rPr>
            <w:rFonts w:ascii="Arial Rounded MT Bold" w:hAnsi="Arial Rounded MT Bold" w:cs="Arial"/>
            <w:bCs/>
            <w:sz w:val="20"/>
            <w:rPrChange w:id="166" w:author="Glatting, Jennifer" w:date="2024-03-18T14:01:00Z">
              <w:rPr>
                <w:rFonts w:ascii="Arial" w:hAnsi="Arial" w:cs="Arial"/>
                <w:bCs/>
                <w:sz w:val="20"/>
              </w:rPr>
            </w:rPrChange>
          </w:rPr>
          <w:t xml:space="preserve"> (2020)</w:t>
        </w:r>
        <w:r w:rsidRPr="00A12E79">
          <w:rPr>
            <w:rFonts w:ascii="Arial" w:hAnsi="Arial" w:cs="Arial"/>
            <w:bCs/>
            <w:sz w:val="20"/>
          </w:rPr>
          <w:t xml:space="preserve"> </w:t>
        </w:r>
      </w:ins>
    </w:p>
    <w:p w14:paraId="480C7B30" w14:textId="706E1BCC" w:rsidR="00A12E79" w:rsidRDefault="00A12E79" w:rsidP="008D1478">
      <w:pPr>
        <w:spacing w:line="360" w:lineRule="auto"/>
        <w:rPr>
          <w:ins w:id="167" w:author="Glatting, Jennifer" w:date="2024-03-18T14:01:00Z"/>
          <w:rFonts w:ascii="Arial" w:hAnsi="Arial" w:cs="Arial"/>
          <w:bCs/>
          <w:sz w:val="20"/>
        </w:rPr>
        <w:pPrChange w:id="168" w:author="Glatting, Jennifer" w:date="2024-03-18T14:15:00Z">
          <w:pPr>
            <w:spacing w:line="360" w:lineRule="auto"/>
            <w:jc w:val="left"/>
          </w:pPr>
        </w:pPrChange>
      </w:pPr>
      <w:ins w:id="169" w:author="Glatting, Jennifer" w:date="2024-03-18T14:00:00Z">
        <w:r w:rsidRPr="00A12E79">
          <w:rPr>
            <w:rFonts w:ascii="Arial" w:hAnsi="Arial" w:cs="Arial"/>
            <w:bCs/>
            <w:sz w:val="20"/>
          </w:rPr>
          <w:t xml:space="preserve">Direkt an der Baugrube des neuen Stuttgarter Hauptbahnhofs befindet sich seit 2020 der </w:t>
        </w:r>
        <w:proofErr w:type="spellStart"/>
        <w:r w:rsidRPr="00A12E79">
          <w:rPr>
            <w:rFonts w:ascii="Arial" w:hAnsi="Arial" w:cs="Arial"/>
            <w:bCs/>
            <w:sz w:val="20"/>
          </w:rPr>
          <w:t>InfoTurmStuttgart</w:t>
        </w:r>
        <w:proofErr w:type="spellEnd"/>
        <w:r w:rsidRPr="00A12E79">
          <w:rPr>
            <w:rFonts w:ascii="Arial" w:hAnsi="Arial" w:cs="Arial"/>
            <w:bCs/>
            <w:sz w:val="20"/>
          </w:rPr>
          <w:t xml:space="preserve">. Die interaktive Ausstellung zum Großprojekt S21 wurde in die neuen Räumlichkeiten verlegt, da sie ihre bisherige Heimat, den historischen Bahnhofsturm am </w:t>
        </w:r>
        <w:proofErr w:type="spellStart"/>
        <w:r w:rsidRPr="00A12E79">
          <w:rPr>
            <w:rFonts w:ascii="Arial" w:hAnsi="Arial" w:cs="Arial"/>
            <w:bCs/>
            <w:sz w:val="20"/>
          </w:rPr>
          <w:t>Bonatzbau</w:t>
        </w:r>
        <w:proofErr w:type="spellEnd"/>
        <w:r w:rsidRPr="00A12E79">
          <w:rPr>
            <w:rFonts w:ascii="Arial" w:hAnsi="Arial" w:cs="Arial"/>
            <w:bCs/>
            <w:sz w:val="20"/>
          </w:rPr>
          <w:t xml:space="preserve">, aufgrund der dort beginnenden Bauarbeiten verlassen musste. Das markante rote Ausstellungsgebäude ist nicht nur äußerlich ein Highlight: Im Inneren erleben Besucher das komplexe Projekt mit Hilfe neuster Technologien. So ist es beispielsweise möglich, virtuell per Joystick durch den Durchgangsbahnhof, den neuen </w:t>
        </w:r>
        <w:proofErr w:type="spellStart"/>
        <w:r w:rsidRPr="00A12E79">
          <w:rPr>
            <w:rFonts w:ascii="Arial" w:hAnsi="Arial" w:cs="Arial"/>
            <w:bCs/>
            <w:sz w:val="20"/>
          </w:rPr>
          <w:t>Bonatzbau</w:t>
        </w:r>
        <w:proofErr w:type="spellEnd"/>
        <w:r w:rsidRPr="00A12E79">
          <w:rPr>
            <w:rFonts w:ascii="Arial" w:hAnsi="Arial" w:cs="Arial"/>
            <w:bCs/>
            <w:sz w:val="20"/>
          </w:rPr>
          <w:t xml:space="preserve"> und das Gelände drumherum zu laufen. Auch das „Rosenstein-Quartier“ – ein neuer nachhaltiger und klimagerechter Stadtteil – wird hier umfassend präsentiert. Neugierige erhaschen von der ebenfalls frei zugänglichen Dachterrasse einen exklusiven Blick auf den aktuellen Baufortschritt des Zukunftsprojekts. </w:t>
        </w:r>
      </w:ins>
    </w:p>
    <w:p w14:paraId="766F608D" w14:textId="77777777" w:rsidR="00A12E79" w:rsidRDefault="00A12E79" w:rsidP="008D1478">
      <w:pPr>
        <w:spacing w:line="360" w:lineRule="auto"/>
        <w:rPr>
          <w:ins w:id="170" w:author="Glatting, Jennifer" w:date="2024-03-18T14:01:00Z"/>
          <w:rFonts w:ascii="Arial" w:hAnsi="Arial" w:cs="Arial"/>
          <w:bCs/>
          <w:sz w:val="20"/>
        </w:rPr>
        <w:pPrChange w:id="171" w:author="Glatting, Jennifer" w:date="2024-03-18T14:15:00Z">
          <w:pPr>
            <w:spacing w:line="360" w:lineRule="auto"/>
            <w:jc w:val="left"/>
          </w:pPr>
        </w:pPrChange>
      </w:pPr>
    </w:p>
    <w:p w14:paraId="24042DF4" w14:textId="77777777" w:rsidR="008D1478" w:rsidRDefault="00A12E79" w:rsidP="008D1478">
      <w:pPr>
        <w:spacing w:line="360" w:lineRule="auto"/>
        <w:rPr>
          <w:ins w:id="172" w:author="Glatting, Jennifer" w:date="2024-03-18T14:15:00Z"/>
          <w:rFonts w:ascii="Arial" w:hAnsi="Arial" w:cs="Arial"/>
          <w:bCs/>
          <w:sz w:val="20"/>
        </w:rPr>
      </w:pPr>
      <w:ins w:id="173" w:author="Glatting, Jennifer" w:date="2024-03-18T14:00:00Z">
        <w:r w:rsidRPr="00A12E79">
          <w:rPr>
            <w:rFonts w:ascii="Arial Rounded MT Bold" w:hAnsi="Arial Rounded MT Bold" w:cs="Arial"/>
            <w:bCs/>
            <w:sz w:val="20"/>
            <w:rPrChange w:id="174" w:author="Glatting, Jennifer" w:date="2024-03-18T14:01:00Z">
              <w:rPr>
                <w:rFonts w:ascii="Arial" w:hAnsi="Arial" w:cs="Arial"/>
                <w:bCs/>
                <w:sz w:val="20"/>
              </w:rPr>
            </w:rPrChange>
          </w:rPr>
          <w:t>Württembergische Landesbibliothek (2020)</w:t>
        </w:r>
        <w:r w:rsidRPr="00A12E79">
          <w:rPr>
            <w:rFonts w:ascii="Arial" w:hAnsi="Arial" w:cs="Arial"/>
            <w:bCs/>
            <w:sz w:val="20"/>
          </w:rPr>
          <w:t xml:space="preserve"> </w:t>
        </w:r>
      </w:ins>
    </w:p>
    <w:p w14:paraId="41F627CC" w14:textId="77777777" w:rsidR="008D1478" w:rsidRDefault="00A12E79" w:rsidP="008D1478">
      <w:pPr>
        <w:spacing w:line="360" w:lineRule="auto"/>
        <w:rPr>
          <w:ins w:id="175" w:author="Glatting, Jennifer" w:date="2024-03-18T14:15:00Z"/>
          <w:rFonts w:ascii="Arial Rounded MT Bold" w:hAnsi="Arial Rounded MT Bold" w:cs="Arial"/>
          <w:bCs/>
          <w:sz w:val="20"/>
        </w:rPr>
      </w:pPr>
      <w:ins w:id="176" w:author="Glatting, Jennifer" w:date="2024-03-18T14:00:00Z">
        <w:r w:rsidRPr="00A12E79">
          <w:rPr>
            <w:rFonts w:ascii="Arial" w:hAnsi="Arial" w:cs="Arial"/>
            <w:bCs/>
            <w:sz w:val="20"/>
          </w:rPr>
          <w:t xml:space="preserve">Im Oktober 2020 wurde der Erweiterungsbau der Württembergischen Landesbibliothek in Betrieb genommen. Der Entwurf der Architekten Lederer, </w:t>
        </w:r>
        <w:proofErr w:type="spellStart"/>
        <w:r w:rsidRPr="00A12E79">
          <w:rPr>
            <w:rFonts w:ascii="Arial" w:hAnsi="Arial" w:cs="Arial"/>
            <w:bCs/>
            <w:sz w:val="20"/>
          </w:rPr>
          <w:t>Ragnarsdóttir</w:t>
        </w:r>
        <w:proofErr w:type="spellEnd"/>
        <w:r w:rsidRPr="00A12E79">
          <w:rPr>
            <w:rFonts w:ascii="Arial" w:hAnsi="Arial" w:cs="Arial"/>
            <w:bCs/>
            <w:sz w:val="20"/>
          </w:rPr>
          <w:t xml:space="preserve">, </w:t>
        </w:r>
        <w:proofErr w:type="spellStart"/>
        <w:r w:rsidRPr="00A12E79">
          <w:rPr>
            <w:rFonts w:ascii="Arial" w:hAnsi="Arial" w:cs="Arial"/>
            <w:bCs/>
            <w:sz w:val="20"/>
          </w:rPr>
          <w:t>Oei</w:t>
        </w:r>
        <w:proofErr w:type="spellEnd"/>
        <w:r w:rsidRPr="00A12E79">
          <w:rPr>
            <w:rFonts w:ascii="Arial" w:hAnsi="Arial" w:cs="Arial"/>
            <w:bCs/>
            <w:sz w:val="20"/>
          </w:rPr>
          <w:t xml:space="preserve"> erweitert den bestehenden Bau der sechziger Jahre sowohl räumlich als auch funktionell und ergänzt darüber hinaus auch die Stuttgarter Kulturmeile. Um die Zusammengehörigkeit des Alt- und des Neubaus zu verdeutlichen, setzt sich die Materialisierung des Altbaus im neuen Bauteil fort und es wurde im Innen- und Außenbereich verstärkt mit Sichtbeton gearbeitet. </w:t>
        </w:r>
      </w:ins>
      <w:ins w:id="177" w:author="Glatting, Jennifer" w:date="2024-03-18T14:02:00Z">
        <w:r w:rsidR="00151C31">
          <w:rPr>
            <w:rFonts w:ascii="Arial" w:hAnsi="Arial" w:cs="Arial"/>
            <w:bCs/>
            <w:sz w:val="20"/>
          </w:rPr>
          <w:br/>
        </w:r>
        <w:r w:rsidR="00151C31">
          <w:rPr>
            <w:rFonts w:ascii="Arial" w:hAnsi="Arial" w:cs="Arial"/>
            <w:bCs/>
            <w:sz w:val="20"/>
          </w:rPr>
          <w:br/>
        </w:r>
      </w:ins>
      <w:ins w:id="178" w:author="Glatting, Jennifer" w:date="2024-03-18T14:00:00Z">
        <w:r w:rsidRPr="00151C31">
          <w:rPr>
            <w:rFonts w:ascii="Arial Rounded MT Bold" w:hAnsi="Arial Rounded MT Bold" w:cs="Arial"/>
            <w:bCs/>
            <w:sz w:val="20"/>
            <w:rPrChange w:id="179" w:author="Glatting, Jennifer" w:date="2024-03-18T14:02:00Z">
              <w:rPr>
                <w:rFonts w:ascii="Arial" w:hAnsi="Arial" w:cs="Arial"/>
                <w:bCs/>
                <w:sz w:val="20"/>
              </w:rPr>
            </w:rPrChange>
          </w:rPr>
          <w:t xml:space="preserve">John </w:t>
        </w:r>
        <w:proofErr w:type="spellStart"/>
        <w:r w:rsidRPr="00151C31">
          <w:rPr>
            <w:rFonts w:ascii="Arial Rounded MT Bold" w:hAnsi="Arial Rounded MT Bold" w:cs="Arial"/>
            <w:bCs/>
            <w:sz w:val="20"/>
            <w:rPrChange w:id="180" w:author="Glatting, Jennifer" w:date="2024-03-18T14:02:00Z">
              <w:rPr>
                <w:rFonts w:ascii="Arial" w:hAnsi="Arial" w:cs="Arial"/>
                <w:bCs/>
                <w:sz w:val="20"/>
              </w:rPr>
            </w:rPrChange>
          </w:rPr>
          <w:t>Cranko</w:t>
        </w:r>
        <w:proofErr w:type="spellEnd"/>
        <w:r w:rsidRPr="00151C31">
          <w:rPr>
            <w:rFonts w:ascii="Arial Rounded MT Bold" w:hAnsi="Arial Rounded MT Bold" w:cs="Arial"/>
            <w:bCs/>
            <w:sz w:val="20"/>
            <w:rPrChange w:id="181" w:author="Glatting, Jennifer" w:date="2024-03-18T14:02:00Z">
              <w:rPr>
                <w:rFonts w:ascii="Arial" w:hAnsi="Arial" w:cs="Arial"/>
                <w:bCs/>
                <w:sz w:val="20"/>
              </w:rPr>
            </w:rPrChange>
          </w:rPr>
          <w:t xml:space="preserve"> Schule (2020) </w:t>
        </w:r>
      </w:ins>
    </w:p>
    <w:p w14:paraId="1284B818" w14:textId="6811EF4B" w:rsidR="00A12E79" w:rsidRDefault="00A12E79" w:rsidP="008D1478">
      <w:pPr>
        <w:spacing w:line="360" w:lineRule="auto"/>
        <w:rPr>
          <w:ins w:id="182" w:author="Glatting, Jennifer" w:date="2024-03-18T14:17:00Z"/>
          <w:rFonts w:ascii="Arial" w:hAnsi="Arial" w:cs="Arial"/>
          <w:bCs/>
          <w:sz w:val="20"/>
        </w:rPr>
      </w:pPr>
      <w:ins w:id="183" w:author="Glatting, Jennifer" w:date="2024-03-18T14:00:00Z">
        <w:r w:rsidRPr="00A12E79">
          <w:rPr>
            <w:rFonts w:ascii="Arial" w:hAnsi="Arial" w:cs="Arial"/>
            <w:bCs/>
            <w:sz w:val="20"/>
          </w:rPr>
          <w:t xml:space="preserve">Nach rund fünfjähriger Bauzeit zog im Jahr 2020 die weltberühmte John </w:t>
        </w:r>
        <w:proofErr w:type="spellStart"/>
        <w:r w:rsidRPr="00A12E79">
          <w:rPr>
            <w:rFonts w:ascii="Arial" w:hAnsi="Arial" w:cs="Arial"/>
            <w:bCs/>
            <w:sz w:val="20"/>
          </w:rPr>
          <w:t>Cranko</w:t>
        </w:r>
        <w:proofErr w:type="spellEnd"/>
        <w:r w:rsidRPr="00A12E79">
          <w:rPr>
            <w:rFonts w:ascii="Arial" w:hAnsi="Arial" w:cs="Arial"/>
            <w:bCs/>
            <w:sz w:val="20"/>
          </w:rPr>
          <w:t xml:space="preserve"> Schule in den Neubau ein. Der Entwurf des Münchner Architekturbüros Burger </w:t>
        </w:r>
        <w:proofErr w:type="spellStart"/>
        <w:r w:rsidRPr="00A12E79">
          <w:rPr>
            <w:rFonts w:ascii="Arial" w:hAnsi="Arial" w:cs="Arial"/>
            <w:bCs/>
            <w:sz w:val="20"/>
          </w:rPr>
          <w:t>Rudacs</w:t>
        </w:r>
        <w:proofErr w:type="spellEnd"/>
        <w:r w:rsidRPr="00A12E79">
          <w:rPr>
            <w:rFonts w:ascii="Arial" w:hAnsi="Arial" w:cs="Arial"/>
            <w:bCs/>
            <w:sz w:val="20"/>
          </w:rPr>
          <w:t xml:space="preserve"> wurde maßgeblich von der besonderen Topographie Stuttgarts geprägt: der Bau schmiegt sich treppenartig an den Hang</w:t>
        </w:r>
      </w:ins>
      <w:ins w:id="184" w:author="Glatting, Jennifer" w:date="2024-03-18T14:02:00Z">
        <w:r w:rsidR="00151C31">
          <w:rPr>
            <w:rFonts w:ascii="Arial" w:hAnsi="Arial" w:cs="Arial"/>
            <w:bCs/>
            <w:sz w:val="20"/>
          </w:rPr>
          <w:t xml:space="preserve"> </w:t>
        </w:r>
      </w:ins>
      <w:ins w:id="185" w:author="Glatting, Jennifer" w:date="2024-03-18T14:03:00Z">
        <w:r w:rsidR="00151C31" w:rsidRPr="00151C31">
          <w:rPr>
            <w:rFonts w:ascii="Arial" w:hAnsi="Arial" w:cs="Arial"/>
            <w:bCs/>
            <w:sz w:val="20"/>
          </w:rPr>
          <w:t>an und bietet ausreichend Platz für eine Probebühne, mehrere Ballettsäle und die weiteren Räumlichkeiten der Nachwuchstänz</w:t>
        </w:r>
        <w:r w:rsidR="00151C31">
          <w:rPr>
            <w:rFonts w:ascii="Arial" w:hAnsi="Arial" w:cs="Arial"/>
            <w:bCs/>
            <w:sz w:val="20"/>
          </w:rPr>
          <w:t>er.</w:t>
        </w:r>
      </w:ins>
    </w:p>
    <w:p w14:paraId="13160D88" w14:textId="77777777" w:rsidR="008D1478" w:rsidRPr="003E4881" w:rsidRDefault="008D1478" w:rsidP="008D1478">
      <w:pPr>
        <w:spacing w:line="360" w:lineRule="auto"/>
        <w:rPr>
          <w:rFonts w:ascii="Arial" w:hAnsi="Arial" w:cs="Arial"/>
          <w:bCs/>
          <w:sz w:val="20"/>
        </w:rPr>
        <w:pPrChange w:id="186" w:author="Glatting, Jennifer" w:date="2024-03-18T14:16:00Z">
          <w:pPr>
            <w:spacing w:line="360" w:lineRule="auto"/>
            <w:ind w:left="426" w:firstLine="1"/>
          </w:pPr>
        </w:pPrChange>
      </w:pPr>
      <w:bookmarkStart w:id="187" w:name="_GoBack"/>
      <w:bookmarkEnd w:id="187"/>
    </w:p>
    <w:p w14:paraId="444FDD4D" w14:textId="3729DE9F" w:rsidR="008E2261" w:rsidRPr="000E37A3" w:rsidDel="00A12E79" w:rsidRDefault="00285B50">
      <w:pPr>
        <w:spacing w:line="360" w:lineRule="auto"/>
        <w:ind w:left="426" w:firstLine="1"/>
        <w:rPr>
          <w:del w:id="188" w:author="Glatting, Jennifer" w:date="2024-03-18T13:53:00Z"/>
          <w:rFonts w:ascii="Arial" w:hAnsi="Arial" w:cs="Arial"/>
          <w:bCs/>
          <w:sz w:val="20"/>
        </w:rPr>
      </w:pPr>
      <w:del w:id="189" w:author="Glatting, Jennifer" w:date="2024-03-18T13:53:00Z">
        <w:r w:rsidRPr="000E37A3" w:rsidDel="00A12E79">
          <w:rPr>
            <w:rFonts w:ascii="Arial" w:hAnsi="Arial" w:cs="Arial"/>
            <w:bCs/>
            <w:sz w:val="20"/>
          </w:rPr>
          <w:lastRenderedPageBreak/>
          <w:delText>Noch</w:delText>
        </w:r>
        <w:r w:rsidDel="00A12E79">
          <w:rPr>
            <w:rFonts w:ascii="Arial Rounded MT Bold" w:hAnsi="Arial Rounded MT Bold" w:cs="Arial"/>
            <w:bCs/>
            <w:sz w:val="20"/>
          </w:rPr>
          <w:delText xml:space="preserve"> bis 17. März 2024 </w:delText>
        </w:r>
        <w:r w:rsidRPr="000E37A3" w:rsidDel="00A12E79">
          <w:rPr>
            <w:rFonts w:ascii="Arial" w:hAnsi="Arial" w:cs="Arial"/>
            <w:bCs/>
            <w:sz w:val="20"/>
          </w:rPr>
          <w:delText>stellt die Ausstellung</w:delText>
        </w:r>
        <w:r w:rsidDel="00A12E79">
          <w:rPr>
            <w:rFonts w:ascii="Arial Rounded MT Bold" w:hAnsi="Arial Rounded MT Bold" w:cs="Arial"/>
            <w:bCs/>
            <w:sz w:val="20"/>
          </w:rPr>
          <w:delText xml:space="preserve"> Modigliani. Moderne Blicke</w:delText>
        </w:r>
        <w:r w:rsidDel="00A12E79">
          <w:rPr>
            <w:rFonts w:ascii="Arial" w:hAnsi="Arial" w:cs="Arial"/>
            <w:bCs/>
            <w:sz w:val="20"/>
          </w:rPr>
          <w:delText xml:space="preserve"> </w:delText>
        </w:r>
        <w:r w:rsidR="00D64AE9" w:rsidDel="00A12E79">
          <w:rPr>
            <w:rFonts w:ascii="Arial" w:hAnsi="Arial" w:cs="Arial"/>
            <w:bCs/>
            <w:sz w:val="20"/>
          </w:rPr>
          <w:delText xml:space="preserve">in der Staatsgalerie Stuttgart </w:delText>
        </w:r>
        <w:r w:rsidDel="00A12E79">
          <w:rPr>
            <w:rFonts w:ascii="Arial" w:hAnsi="Arial" w:cs="Arial"/>
            <w:bCs/>
            <w:sz w:val="20"/>
          </w:rPr>
          <w:delText xml:space="preserve">rund 100 Gemälde und Arbeiten auf Papier Werken aus Modiglianis Pariser Umfeld gegenüber. Im Vergleich mit Gustav Klimt, Egon Schiele und weiteren Künstlern wird die Außergewöhnlichkeit der Kunst des italienischen Künstlers Amedo Modigliani sichtbar. </w:delText>
        </w:r>
        <w:r w:rsidR="0026756D" w:rsidDel="00A12E79">
          <w:rPr>
            <w:rFonts w:ascii="Arial" w:hAnsi="Arial" w:cs="Arial"/>
            <w:bCs/>
            <w:sz w:val="20"/>
          </w:rPr>
          <w:br/>
        </w:r>
        <w:r w:rsidR="008E2261" w:rsidDel="00A12E79">
          <w:rPr>
            <w:rFonts w:ascii="Arial" w:hAnsi="Arial" w:cs="Arial"/>
            <w:bCs/>
            <w:sz w:val="20"/>
          </w:rPr>
          <w:delText>E</w:delText>
        </w:r>
        <w:r w:rsidR="008E2261" w:rsidRPr="008E2261" w:rsidDel="00A12E79">
          <w:rPr>
            <w:rFonts w:ascii="Arial" w:hAnsi="Arial" w:cs="Arial"/>
            <w:bCs/>
            <w:sz w:val="20"/>
          </w:rPr>
          <w:delText>ine Übersicht über die Skulpturen und Plastiken aus der Sammlung</w:delText>
        </w:r>
        <w:r w:rsidR="008E2261" w:rsidDel="00A12E79">
          <w:rPr>
            <w:rFonts w:ascii="Arial" w:hAnsi="Arial" w:cs="Arial"/>
            <w:bCs/>
            <w:sz w:val="20"/>
          </w:rPr>
          <w:delText xml:space="preserve"> </w:delText>
        </w:r>
        <w:r w:rsidR="008E2261" w:rsidRPr="003E4881" w:rsidDel="00A12E79">
          <w:rPr>
            <w:rFonts w:ascii="Arial" w:hAnsi="Arial" w:cs="Arial"/>
            <w:bCs/>
            <w:sz w:val="20"/>
          </w:rPr>
          <w:delText xml:space="preserve">präsentiert die Staatsgalerie </w:delText>
        </w:r>
        <w:r w:rsidR="0073428D" w:rsidDel="00A12E79">
          <w:rPr>
            <w:rFonts w:ascii="Arial" w:hAnsi="Arial" w:cs="Arial"/>
            <w:bCs/>
            <w:sz w:val="20"/>
          </w:rPr>
          <w:delText xml:space="preserve">mit </w:delText>
        </w:r>
        <w:r w:rsidR="0073428D" w:rsidRPr="000E37A3" w:rsidDel="00A12E79">
          <w:rPr>
            <w:rFonts w:ascii="Arial Rounded MT Bold" w:hAnsi="Arial Rounded MT Bold" w:cs="Arial"/>
            <w:bCs/>
            <w:sz w:val="20"/>
          </w:rPr>
          <w:delText>Stuttgart sichten</w:delText>
        </w:r>
        <w:r w:rsidR="0073428D" w:rsidDel="00A12E79">
          <w:rPr>
            <w:rFonts w:ascii="Arial" w:hAnsi="Arial" w:cs="Arial"/>
            <w:bCs/>
            <w:sz w:val="20"/>
          </w:rPr>
          <w:delText xml:space="preserve"> </w:delText>
        </w:r>
        <w:r w:rsidR="008E2261" w:rsidDel="00A12E79">
          <w:rPr>
            <w:rFonts w:ascii="Arial" w:hAnsi="Arial" w:cs="Arial"/>
            <w:bCs/>
            <w:sz w:val="20"/>
          </w:rPr>
          <w:delText xml:space="preserve">von </w:delText>
        </w:r>
        <w:r w:rsidR="008E2261" w:rsidRPr="000E37A3" w:rsidDel="00A12E79">
          <w:rPr>
            <w:rFonts w:ascii="Arial Rounded MT Bold" w:hAnsi="Arial Rounded MT Bold" w:cs="Arial"/>
            <w:bCs/>
            <w:sz w:val="20"/>
          </w:rPr>
          <w:delText>4. April bis 16. Juni 2024</w:delText>
        </w:r>
        <w:r w:rsidR="008E2261" w:rsidDel="00A12E79">
          <w:rPr>
            <w:rFonts w:ascii="Arial" w:hAnsi="Arial" w:cs="Arial"/>
            <w:bCs/>
            <w:sz w:val="20"/>
          </w:rPr>
          <w:delText xml:space="preserve"> </w:delText>
        </w:r>
        <w:r w:rsidR="008E2261" w:rsidRPr="008E2261" w:rsidDel="00A12E79">
          <w:rPr>
            <w:rFonts w:ascii="Arial" w:hAnsi="Arial" w:cs="Arial"/>
            <w:bCs/>
            <w:sz w:val="20"/>
          </w:rPr>
          <w:delText>im frisch sanierten Kunstgebäude</w:delText>
        </w:r>
        <w:r w:rsidR="008E2261" w:rsidDel="00A12E79">
          <w:rPr>
            <w:rFonts w:ascii="Arial" w:hAnsi="Arial" w:cs="Arial"/>
            <w:bCs/>
            <w:sz w:val="20"/>
          </w:rPr>
          <w:delText xml:space="preserve"> am Schlossplatz.</w:delText>
        </w:r>
        <w:r w:rsidR="0073428D" w:rsidDel="00A12E79">
          <w:rPr>
            <w:rFonts w:ascii="Arial" w:hAnsi="Arial" w:cs="Arial"/>
            <w:bCs/>
            <w:sz w:val="20"/>
          </w:rPr>
          <w:delText xml:space="preserve"> Die Ausstellung wurde </w:delText>
        </w:r>
        <w:r w:rsidR="0073428D" w:rsidRPr="0073428D" w:rsidDel="00A12E79">
          <w:rPr>
            <w:rFonts w:ascii="Arial" w:hAnsi="Arial" w:cs="Arial"/>
            <w:bCs/>
            <w:sz w:val="20"/>
          </w:rPr>
          <w:delText>vo</w:delText>
        </w:r>
        <w:r w:rsidR="0073428D" w:rsidDel="00A12E79">
          <w:rPr>
            <w:rFonts w:ascii="Arial" w:hAnsi="Arial" w:cs="Arial"/>
            <w:bCs/>
            <w:sz w:val="20"/>
          </w:rPr>
          <w:delText>m</w:delText>
        </w:r>
        <w:r w:rsidR="0073428D" w:rsidRPr="0073428D" w:rsidDel="00A12E79">
          <w:rPr>
            <w:rFonts w:ascii="Arial" w:hAnsi="Arial" w:cs="Arial"/>
            <w:bCs/>
            <w:sz w:val="20"/>
          </w:rPr>
          <w:delText xml:space="preserve"> Künstler Florian Slotawa</w:delText>
        </w:r>
        <w:r w:rsidR="0073428D" w:rsidDel="00A12E79">
          <w:rPr>
            <w:rFonts w:ascii="Arial" w:hAnsi="Arial" w:cs="Arial"/>
            <w:bCs/>
            <w:sz w:val="20"/>
          </w:rPr>
          <w:delText xml:space="preserve"> n</w:delText>
        </w:r>
        <w:r w:rsidR="0073428D" w:rsidRPr="0073428D" w:rsidDel="00A12E79">
          <w:rPr>
            <w:rFonts w:ascii="Arial" w:hAnsi="Arial" w:cs="Arial"/>
            <w:bCs/>
            <w:sz w:val="20"/>
          </w:rPr>
          <w:delText>eu</w:delText>
        </w:r>
        <w:r w:rsidR="0073428D" w:rsidDel="00A12E79">
          <w:rPr>
            <w:rFonts w:ascii="Arial" w:hAnsi="Arial" w:cs="Arial"/>
            <w:bCs/>
            <w:sz w:val="20"/>
          </w:rPr>
          <w:delText xml:space="preserve"> </w:delText>
        </w:r>
        <w:r w:rsidR="0073428D" w:rsidRPr="0073428D" w:rsidDel="00A12E79">
          <w:rPr>
            <w:rFonts w:ascii="Arial" w:hAnsi="Arial" w:cs="Arial"/>
            <w:bCs/>
            <w:sz w:val="20"/>
          </w:rPr>
          <w:delText xml:space="preserve">arrangiert, der mit </w:delText>
        </w:r>
        <w:r w:rsidR="0073428D" w:rsidDel="00A12E79">
          <w:rPr>
            <w:rFonts w:ascii="Arial" w:hAnsi="Arial" w:cs="Arial"/>
            <w:bCs/>
            <w:sz w:val="20"/>
          </w:rPr>
          <w:delText xml:space="preserve">seinen </w:delText>
        </w:r>
        <w:r w:rsidR="0073428D" w:rsidRPr="0073428D" w:rsidDel="00A12E79">
          <w:rPr>
            <w:rFonts w:ascii="Arial" w:hAnsi="Arial" w:cs="Arial"/>
            <w:bCs/>
            <w:sz w:val="20"/>
          </w:rPr>
          <w:delText>eigenen Arbeiten Stuttgart</w:delText>
        </w:r>
        <w:r w:rsidR="0073428D" w:rsidDel="00A12E79">
          <w:rPr>
            <w:rFonts w:ascii="Arial" w:hAnsi="Arial" w:cs="Arial"/>
            <w:bCs/>
            <w:sz w:val="20"/>
          </w:rPr>
          <w:delText xml:space="preserve"> </w:delText>
        </w:r>
        <w:r w:rsidR="0073428D" w:rsidRPr="0073428D" w:rsidDel="00A12E79">
          <w:rPr>
            <w:rFonts w:ascii="Arial" w:hAnsi="Arial" w:cs="Arial"/>
            <w:bCs/>
            <w:sz w:val="20"/>
          </w:rPr>
          <w:delText>sichtet.</w:delText>
        </w:r>
        <w:r w:rsidR="0073428D" w:rsidDel="00A12E79">
          <w:rPr>
            <w:rFonts w:ascii="Arial" w:hAnsi="Arial" w:cs="Arial"/>
            <w:bCs/>
            <w:sz w:val="20"/>
          </w:rPr>
          <w:delText xml:space="preserve"> </w:delText>
        </w:r>
        <w:r w:rsidR="00EA1419" w:rsidDel="00A12E79">
          <w:rPr>
            <w:rFonts w:ascii="Arial" w:hAnsi="Arial" w:cs="Arial"/>
            <w:bCs/>
            <w:sz w:val="20"/>
          </w:rPr>
          <w:delText>Mit dem i</w:delText>
        </w:r>
        <w:r w:rsidR="00EA1419" w:rsidRPr="006F2867" w:rsidDel="00A12E79">
          <w:rPr>
            <w:rFonts w:ascii="Arial" w:hAnsi="Arial" w:cs="Arial"/>
            <w:bCs/>
            <w:sz w:val="20"/>
          </w:rPr>
          <w:delText>nterdisziplinäre</w:delText>
        </w:r>
        <w:r w:rsidR="00E4753A" w:rsidDel="00A12E79">
          <w:rPr>
            <w:rFonts w:ascii="Arial" w:hAnsi="Arial" w:cs="Arial"/>
            <w:bCs/>
            <w:sz w:val="20"/>
          </w:rPr>
          <w:delText>n</w:delText>
        </w:r>
        <w:r w:rsidR="00EA1419" w:rsidRPr="006F2867" w:rsidDel="00A12E79">
          <w:rPr>
            <w:rFonts w:ascii="Arial" w:hAnsi="Arial" w:cs="Arial"/>
            <w:bCs/>
            <w:sz w:val="20"/>
          </w:rPr>
          <w:delText xml:space="preserve"> Kooperationsprojekt</w:delText>
        </w:r>
        <w:r w:rsidR="00EA1419" w:rsidDel="00A12E79">
          <w:rPr>
            <w:rFonts w:ascii="Arial" w:hAnsi="Arial" w:cs="Arial"/>
            <w:bCs/>
            <w:sz w:val="20"/>
          </w:rPr>
          <w:delText xml:space="preserve"> </w:delText>
        </w:r>
        <w:r w:rsidR="00EA1419" w:rsidRPr="000E37A3" w:rsidDel="00A12E79">
          <w:rPr>
            <w:rFonts w:ascii="Arial Rounded MT Bold" w:hAnsi="Arial Rounded MT Bold" w:cs="Arial"/>
            <w:bCs/>
            <w:sz w:val="20"/>
          </w:rPr>
          <w:delText>Estate dell‘arte</w:delText>
        </w:r>
        <w:r w:rsidR="00EA1419" w:rsidRPr="000E37A3" w:rsidDel="00A12E79">
          <w:rPr>
            <w:rFonts w:ascii="Arial Rounded MT Bold" w:hAnsi="Arial Rounded MT Bold"/>
          </w:rPr>
          <w:delText xml:space="preserve"> </w:delText>
        </w:r>
        <w:r w:rsidR="00EA1419" w:rsidRPr="00EA1419" w:rsidDel="00A12E79">
          <w:rPr>
            <w:rFonts w:ascii="Arial" w:hAnsi="Arial" w:cs="Arial"/>
            <w:bCs/>
            <w:sz w:val="20"/>
          </w:rPr>
          <w:delText xml:space="preserve">präsentiert sich die Deutsche Akademie Rom Villa Massimo </w:delText>
        </w:r>
        <w:r w:rsidDel="00A12E79">
          <w:rPr>
            <w:rFonts w:ascii="Arial" w:hAnsi="Arial" w:cs="Arial"/>
            <w:bCs/>
            <w:sz w:val="20"/>
          </w:rPr>
          <w:delText xml:space="preserve">von </w:delText>
        </w:r>
        <w:r w:rsidRPr="000E37A3" w:rsidDel="00A12E79">
          <w:rPr>
            <w:rFonts w:ascii="Arial Rounded MT Bold" w:hAnsi="Arial Rounded MT Bold" w:cs="Arial"/>
            <w:bCs/>
            <w:sz w:val="20"/>
          </w:rPr>
          <w:delText xml:space="preserve">19. Juli 2024 bis Januar 2025 </w:delText>
        </w:r>
        <w:r w:rsidR="00EA1419" w:rsidDel="00A12E79">
          <w:rPr>
            <w:rFonts w:ascii="Arial" w:hAnsi="Arial" w:cs="Arial"/>
            <w:bCs/>
            <w:sz w:val="20"/>
          </w:rPr>
          <w:delText xml:space="preserve">zum ersten Mal </w:delText>
        </w:r>
        <w:r w:rsidR="00EA1419" w:rsidRPr="00EA1419" w:rsidDel="00A12E79">
          <w:rPr>
            <w:rFonts w:ascii="Arial" w:hAnsi="Arial" w:cs="Arial"/>
            <w:bCs/>
            <w:sz w:val="20"/>
          </w:rPr>
          <w:delText>in Zusammenarbeit mit acht Stuttgarter Kooperationspartnern in Baden</w:delText>
        </w:r>
        <w:r w:rsidR="00EA1419" w:rsidRPr="00EA1419" w:rsidDel="00A12E79">
          <w:rPr>
            <w:rFonts w:ascii="Cambria Math" w:hAnsi="Cambria Math" w:cs="Cambria Math"/>
            <w:bCs/>
            <w:sz w:val="20"/>
          </w:rPr>
          <w:delText>‐</w:delText>
        </w:r>
        <w:r w:rsidR="00EA1419" w:rsidRPr="00EA1419" w:rsidDel="00A12E79">
          <w:rPr>
            <w:rFonts w:ascii="Arial" w:hAnsi="Arial" w:cs="Arial"/>
            <w:bCs/>
            <w:sz w:val="20"/>
          </w:rPr>
          <w:delText>Württemberg.</w:delText>
        </w:r>
        <w:r w:rsidR="00EA1419" w:rsidDel="00A12E79">
          <w:rPr>
            <w:rFonts w:ascii="Arial" w:hAnsi="Arial" w:cs="Arial"/>
            <w:bCs/>
            <w:sz w:val="20"/>
          </w:rPr>
          <w:delText xml:space="preserve"> In der Staatsgalerie sind </w:delText>
        </w:r>
        <w:r w:rsidR="00E4753A" w:rsidDel="00A12E79">
          <w:rPr>
            <w:rFonts w:ascii="Arial" w:hAnsi="Arial" w:cs="Arial"/>
            <w:bCs/>
            <w:sz w:val="20"/>
          </w:rPr>
          <w:delText xml:space="preserve">in diesem Rahmen </w:delText>
        </w:r>
        <w:r w:rsidR="006F2867" w:rsidRPr="006F2867" w:rsidDel="00A12E79">
          <w:rPr>
            <w:rFonts w:ascii="Arial" w:hAnsi="Arial" w:cs="Arial"/>
            <w:bCs/>
            <w:sz w:val="20"/>
          </w:rPr>
          <w:delText xml:space="preserve">Arbeiten </w:delText>
        </w:r>
        <w:r w:rsidR="00E4753A" w:rsidDel="00A12E79">
          <w:rPr>
            <w:rFonts w:ascii="Arial" w:hAnsi="Arial" w:cs="Arial"/>
            <w:bCs/>
            <w:sz w:val="20"/>
          </w:rPr>
          <w:delText>von</w:delText>
        </w:r>
        <w:r w:rsidR="00EA1419" w:rsidDel="00A12E79">
          <w:rPr>
            <w:rFonts w:ascii="Arial" w:hAnsi="Arial" w:cs="Arial"/>
            <w:bCs/>
            <w:sz w:val="20"/>
          </w:rPr>
          <w:delText xml:space="preserve"> </w:delText>
        </w:r>
        <w:r w:rsidR="006F2867" w:rsidRPr="006F2867" w:rsidDel="00A12E79">
          <w:rPr>
            <w:rFonts w:ascii="Arial" w:hAnsi="Arial" w:cs="Arial"/>
            <w:bCs/>
            <w:sz w:val="20"/>
          </w:rPr>
          <w:delText>Yael Bartana, Manaf Halbouni und Bjoern</w:delText>
        </w:r>
        <w:r w:rsidR="00EA1419" w:rsidDel="00A12E79">
          <w:rPr>
            <w:rFonts w:ascii="Arial" w:hAnsi="Arial" w:cs="Arial"/>
            <w:bCs/>
            <w:sz w:val="20"/>
          </w:rPr>
          <w:delText xml:space="preserve"> </w:delText>
        </w:r>
        <w:r w:rsidR="006F2867" w:rsidRPr="006F2867" w:rsidDel="00A12E79">
          <w:rPr>
            <w:rFonts w:ascii="Arial" w:hAnsi="Arial" w:cs="Arial"/>
            <w:bCs/>
            <w:sz w:val="20"/>
          </w:rPr>
          <w:delText>Melhus</w:delText>
        </w:r>
        <w:r w:rsidR="006F2867" w:rsidDel="00A12E79">
          <w:rPr>
            <w:rFonts w:ascii="Arial" w:hAnsi="Arial" w:cs="Arial"/>
            <w:bCs/>
            <w:sz w:val="20"/>
          </w:rPr>
          <w:delText xml:space="preserve"> </w:delText>
        </w:r>
        <w:r w:rsidR="00EA1419" w:rsidDel="00A12E79">
          <w:rPr>
            <w:rFonts w:ascii="Arial" w:hAnsi="Arial" w:cs="Arial"/>
            <w:bCs/>
            <w:sz w:val="20"/>
          </w:rPr>
          <w:delText>zu sehen.</w:delText>
        </w:r>
        <w:r w:rsidR="00E4753A" w:rsidDel="00A12E79">
          <w:rPr>
            <w:rFonts w:ascii="Arial" w:hAnsi="Arial" w:cs="Arial"/>
            <w:bCs/>
            <w:sz w:val="20"/>
          </w:rPr>
          <w:delText xml:space="preserve"> </w:delText>
        </w:r>
        <w:r w:rsidR="006A36EF" w:rsidDel="00A12E79">
          <w:rPr>
            <w:rFonts w:ascii="Arial" w:hAnsi="Arial" w:cs="Arial"/>
            <w:bCs/>
            <w:sz w:val="20"/>
          </w:rPr>
          <w:delText xml:space="preserve">Von </w:delText>
        </w:r>
        <w:r w:rsidR="006A36EF" w:rsidRPr="000E37A3" w:rsidDel="00A12E79">
          <w:rPr>
            <w:rFonts w:ascii="Arial Rounded MT Bold" w:hAnsi="Arial Rounded MT Bold" w:cs="Arial"/>
            <w:bCs/>
            <w:sz w:val="20"/>
          </w:rPr>
          <w:delText>15. November 2024 bis 2. März 2025</w:delText>
        </w:r>
        <w:r w:rsidR="006A36EF" w:rsidDel="00A12E79">
          <w:rPr>
            <w:rFonts w:ascii="Arial" w:hAnsi="Arial" w:cs="Arial"/>
            <w:bCs/>
            <w:sz w:val="20"/>
          </w:rPr>
          <w:delText xml:space="preserve"> </w:delText>
        </w:r>
        <w:r w:rsidR="00E4753A" w:rsidDel="00A12E79">
          <w:rPr>
            <w:rFonts w:ascii="Arial" w:hAnsi="Arial" w:cs="Arial"/>
            <w:bCs/>
            <w:sz w:val="20"/>
          </w:rPr>
          <w:delText xml:space="preserve">widmet sich die </w:delText>
        </w:r>
        <w:r w:rsidR="002F37AD" w:rsidDel="00A12E79">
          <w:rPr>
            <w:rFonts w:ascii="Arial" w:hAnsi="Arial" w:cs="Arial"/>
            <w:bCs/>
            <w:sz w:val="20"/>
          </w:rPr>
          <w:delText>Sondera</w:delText>
        </w:r>
        <w:r w:rsidR="00E4753A" w:rsidDel="00A12E79">
          <w:rPr>
            <w:rFonts w:ascii="Arial" w:hAnsi="Arial" w:cs="Arial"/>
            <w:bCs/>
            <w:sz w:val="20"/>
          </w:rPr>
          <w:delText xml:space="preserve">usstellung </w:delText>
        </w:r>
        <w:r w:rsidR="00E4753A" w:rsidRPr="000E37A3" w:rsidDel="00A12E79">
          <w:rPr>
            <w:rFonts w:ascii="Arial Rounded MT Bold" w:hAnsi="Arial Rounded MT Bold" w:cs="Arial"/>
            <w:bCs/>
            <w:sz w:val="20"/>
          </w:rPr>
          <w:delText>Carpaccio, Bellini und die Frührenaissance in Venedig</w:delText>
        </w:r>
        <w:r w:rsidR="00E4753A" w:rsidDel="00A12E79">
          <w:rPr>
            <w:rFonts w:ascii="Arial" w:hAnsi="Arial" w:cs="Arial"/>
            <w:b/>
            <w:bCs/>
            <w:sz w:val="20"/>
          </w:rPr>
          <w:delText xml:space="preserve"> </w:delText>
        </w:r>
        <w:r w:rsidR="00E4753A" w:rsidRPr="000E37A3" w:rsidDel="00A12E79">
          <w:rPr>
            <w:rFonts w:ascii="Arial" w:hAnsi="Arial" w:cs="Arial"/>
            <w:bCs/>
            <w:sz w:val="20"/>
          </w:rPr>
          <w:delText>d</w:delText>
        </w:r>
        <w:r w:rsidR="00E4753A" w:rsidDel="00A12E79">
          <w:rPr>
            <w:rFonts w:ascii="Arial" w:hAnsi="Arial" w:cs="Arial"/>
            <w:bCs/>
            <w:sz w:val="20"/>
          </w:rPr>
          <w:delText>e</w:delText>
        </w:r>
        <w:r w:rsidR="002F37AD" w:rsidDel="00A12E79">
          <w:rPr>
            <w:rFonts w:ascii="Arial" w:hAnsi="Arial" w:cs="Arial"/>
            <w:bCs/>
            <w:sz w:val="20"/>
          </w:rPr>
          <w:delText xml:space="preserve">m Maler </w:delText>
        </w:r>
        <w:r w:rsidR="002F37AD" w:rsidRPr="00E4753A" w:rsidDel="00A12E79">
          <w:rPr>
            <w:rFonts w:ascii="Arial" w:hAnsi="Arial" w:cs="Arial"/>
            <w:bCs/>
            <w:sz w:val="20"/>
          </w:rPr>
          <w:delText>Vittore Carpaccio</w:delText>
        </w:r>
        <w:r w:rsidR="002F37AD" w:rsidRPr="002F37AD" w:rsidDel="00A12E79">
          <w:delText xml:space="preserve"> </w:delText>
        </w:r>
        <w:r w:rsidR="002F37AD" w:rsidRPr="002F37AD" w:rsidDel="00A12E79">
          <w:rPr>
            <w:rFonts w:ascii="Arial" w:hAnsi="Arial" w:cs="Arial"/>
            <w:bCs/>
            <w:sz w:val="20"/>
          </w:rPr>
          <w:delText>als Chronist</w:delText>
        </w:r>
        <w:r w:rsidR="002F37AD" w:rsidDel="00A12E79">
          <w:rPr>
            <w:rFonts w:ascii="Arial" w:hAnsi="Arial" w:cs="Arial"/>
            <w:bCs/>
            <w:sz w:val="20"/>
          </w:rPr>
          <w:delText xml:space="preserve"> des </w:delText>
        </w:r>
        <w:r w:rsidR="002F37AD" w:rsidRPr="002F37AD" w:rsidDel="00A12E79">
          <w:rPr>
            <w:rFonts w:ascii="Arial" w:hAnsi="Arial" w:cs="Arial"/>
            <w:bCs/>
            <w:sz w:val="20"/>
          </w:rPr>
          <w:delText>venezianischen Lebens</w:delText>
        </w:r>
        <w:r w:rsidR="002F37AD" w:rsidDel="00A12E79">
          <w:rPr>
            <w:rFonts w:ascii="Arial" w:hAnsi="Arial" w:cs="Arial"/>
            <w:bCs/>
            <w:sz w:val="20"/>
          </w:rPr>
          <w:delText xml:space="preserve"> in der Frührenaissance. </w:delText>
        </w:r>
        <w:r w:rsidR="00E4753A" w:rsidRPr="00E4753A" w:rsidDel="00A12E79">
          <w:rPr>
            <w:rFonts w:ascii="Arial" w:hAnsi="Arial" w:cs="Arial"/>
            <w:bCs/>
            <w:sz w:val="20"/>
          </w:rPr>
          <w:delText>Ein besonderes Augenmerk liegt auf der</w:delText>
        </w:r>
        <w:r w:rsidR="002F37AD" w:rsidDel="00A12E79">
          <w:rPr>
            <w:rFonts w:ascii="Arial" w:hAnsi="Arial" w:cs="Arial"/>
            <w:bCs/>
            <w:sz w:val="20"/>
          </w:rPr>
          <w:delText xml:space="preserve"> </w:delText>
        </w:r>
        <w:r w:rsidR="00E4753A" w:rsidRPr="00E4753A" w:rsidDel="00A12E79">
          <w:rPr>
            <w:rFonts w:ascii="Arial" w:hAnsi="Arial" w:cs="Arial"/>
            <w:bCs/>
            <w:sz w:val="20"/>
          </w:rPr>
          <w:delText>Faszination</w:delText>
        </w:r>
        <w:r w:rsidR="00BD4B87" w:rsidDel="00A12E79">
          <w:rPr>
            <w:rFonts w:ascii="Arial" w:hAnsi="Arial" w:cs="Arial"/>
            <w:bCs/>
            <w:sz w:val="20"/>
          </w:rPr>
          <w:delText xml:space="preserve"> des </w:delText>
        </w:r>
        <w:r w:rsidR="00E4753A" w:rsidRPr="00E4753A" w:rsidDel="00A12E79">
          <w:rPr>
            <w:rFonts w:ascii="Arial" w:hAnsi="Arial" w:cs="Arial"/>
            <w:bCs/>
            <w:sz w:val="20"/>
          </w:rPr>
          <w:delText>Fremde</w:delText>
        </w:r>
        <w:r w:rsidR="00BD4B87" w:rsidDel="00A12E79">
          <w:rPr>
            <w:rFonts w:ascii="Arial" w:hAnsi="Arial" w:cs="Arial"/>
            <w:bCs/>
            <w:sz w:val="20"/>
          </w:rPr>
          <w:delText>n</w:delText>
        </w:r>
        <w:r w:rsidR="00E4753A" w:rsidRPr="00E4753A" w:rsidDel="00A12E79">
          <w:rPr>
            <w:rFonts w:ascii="Arial" w:hAnsi="Arial" w:cs="Arial"/>
            <w:bCs/>
            <w:sz w:val="20"/>
          </w:rPr>
          <w:delText>, vor allem die Kulturen des östlichen</w:delText>
        </w:r>
        <w:r w:rsidR="002F37AD" w:rsidDel="00A12E79">
          <w:rPr>
            <w:rFonts w:ascii="Arial" w:hAnsi="Arial" w:cs="Arial"/>
            <w:bCs/>
            <w:sz w:val="20"/>
          </w:rPr>
          <w:delText xml:space="preserve"> </w:delText>
        </w:r>
        <w:r w:rsidR="00E4753A" w:rsidRPr="00E4753A" w:rsidDel="00A12E79">
          <w:rPr>
            <w:rFonts w:ascii="Arial" w:hAnsi="Arial" w:cs="Arial"/>
            <w:bCs/>
            <w:sz w:val="20"/>
          </w:rPr>
          <w:delText>Mittelmeerraumes auf Carpaccio und Zeitgenossen</w:delText>
        </w:r>
        <w:r w:rsidR="00BD4B87" w:rsidDel="00A12E79">
          <w:rPr>
            <w:rFonts w:ascii="Arial" w:hAnsi="Arial" w:cs="Arial"/>
            <w:bCs/>
            <w:sz w:val="20"/>
          </w:rPr>
          <w:delText xml:space="preserve"> wie</w:delText>
        </w:r>
        <w:r w:rsidR="00E4753A" w:rsidRPr="00E4753A" w:rsidDel="00A12E79">
          <w:rPr>
            <w:rFonts w:ascii="Arial" w:hAnsi="Arial" w:cs="Arial"/>
            <w:bCs/>
            <w:sz w:val="20"/>
          </w:rPr>
          <w:delText xml:space="preserve"> Giovanni</w:delText>
        </w:r>
        <w:r w:rsidR="002F37AD" w:rsidDel="00A12E79">
          <w:rPr>
            <w:rFonts w:ascii="Arial" w:hAnsi="Arial" w:cs="Arial"/>
            <w:bCs/>
            <w:sz w:val="20"/>
          </w:rPr>
          <w:delText xml:space="preserve"> </w:delText>
        </w:r>
        <w:r w:rsidR="00E4753A" w:rsidRPr="00E4753A" w:rsidDel="00A12E79">
          <w:rPr>
            <w:rFonts w:ascii="Arial" w:hAnsi="Arial" w:cs="Arial"/>
            <w:bCs/>
            <w:sz w:val="20"/>
          </w:rPr>
          <w:delText xml:space="preserve">Bellini. </w:delText>
        </w:r>
      </w:del>
    </w:p>
    <w:p w14:paraId="6437A56F" w14:textId="5C4E4F41" w:rsidR="007547A1" w:rsidRPr="003E4881" w:rsidDel="00A12E79" w:rsidRDefault="007547A1" w:rsidP="003E4881">
      <w:pPr>
        <w:spacing w:line="360" w:lineRule="auto"/>
        <w:rPr>
          <w:del w:id="190" w:author="Glatting, Jennifer" w:date="2024-03-18T13:53:00Z"/>
          <w:rFonts w:ascii="Arial" w:hAnsi="Arial" w:cs="Arial"/>
          <w:strike/>
          <w:sz w:val="20"/>
        </w:rPr>
      </w:pPr>
    </w:p>
    <w:p w14:paraId="685F555A" w14:textId="3105DCBD" w:rsidR="00064D43" w:rsidRPr="000E37A3" w:rsidDel="00A12E79" w:rsidRDefault="004E6C7F">
      <w:pPr>
        <w:spacing w:line="360" w:lineRule="auto"/>
        <w:ind w:left="425"/>
        <w:rPr>
          <w:del w:id="191" w:author="Glatting, Jennifer" w:date="2024-03-18T13:53:00Z"/>
          <w:rFonts w:ascii="Arial" w:hAnsi="Arial" w:cs="Arial"/>
          <w:sz w:val="20"/>
        </w:rPr>
      </w:pPr>
      <w:del w:id="192" w:author="Glatting, Jennifer" w:date="2024-03-18T13:53:00Z">
        <w:r w:rsidRPr="003E4881" w:rsidDel="00A12E79">
          <w:rPr>
            <w:rFonts w:ascii="Arial" w:hAnsi="Arial" w:cs="Arial"/>
            <w:sz w:val="20"/>
          </w:rPr>
          <w:delText xml:space="preserve">In der Ausstellung </w:delText>
        </w:r>
        <w:r w:rsidR="006A36EF" w:rsidDel="00A12E79">
          <w:rPr>
            <w:rFonts w:ascii="Arial Rounded MT Bold" w:hAnsi="Arial Rounded MT Bold" w:cs="Arial"/>
            <w:sz w:val="20"/>
          </w:rPr>
          <w:delText xml:space="preserve">Vom Werk zum Display </w:delText>
        </w:r>
        <w:r w:rsidR="006A36EF" w:rsidDel="00A12E79">
          <w:rPr>
            <w:rFonts w:ascii="Arial" w:hAnsi="Arial" w:cs="Arial"/>
            <w:sz w:val="20"/>
          </w:rPr>
          <w:delText>gehen</w:delText>
        </w:r>
        <w:r w:rsidRPr="003E4881" w:rsidDel="00A12E79">
          <w:rPr>
            <w:rFonts w:ascii="Arial" w:hAnsi="Arial" w:cs="Arial"/>
            <w:sz w:val="20"/>
          </w:rPr>
          <w:delText xml:space="preserve"> Kunstmuseum Stuttgart</w:delText>
        </w:r>
        <w:r w:rsidR="006A36EF" w:rsidDel="00A12E79">
          <w:rPr>
            <w:rFonts w:ascii="Arial" w:hAnsi="Arial" w:cs="Arial"/>
            <w:sz w:val="20"/>
          </w:rPr>
          <w:delText xml:space="preserve"> und Kunsthalle Mannheim</w:delText>
        </w:r>
        <w:r w:rsidRPr="003E4881" w:rsidDel="00A12E79">
          <w:rPr>
            <w:rFonts w:ascii="Arial" w:hAnsi="Arial" w:cs="Arial"/>
            <w:sz w:val="20"/>
          </w:rPr>
          <w:delText xml:space="preserve"> </w:delText>
        </w:r>
        <w:r w:rsidR="00BD4B87" w:rsidDel="00A12E79">
          <w:rPr>
            <w:rFonts w:ascii="Arial" w:hAnsi="Arial" w:cs="Arial"/>
            <w:sz w:val="20"/>
          </w:rPr>
          <w:delText>von</w:delText>
        </w:r>
        <w:r w:rsidRPr="003E4881" w:rsidDel="00A12E79">
          <w:rPr>
            <w:rFonts w:ascii="Arial" w:hAnsi="Arial" w:cs="Arial"/>
            <w:sz w:val="20"/>
          </w:rPr>
          <w:delText xml:space="preserve"> </w:delText>
        </w:r>
        <w:r w:rsidR="00BD4B87" w:rsidDel="00A12E79">
          <w:rPr>
            <w:rFonts w:ascii="Arial Rounded MT Bold" w:hAnsi="Arial Rounded MT Bold" w:cs="Arial"/>
            <w:sz w:val="20"/>
          </w:rPr>
          <w:delText>20</w:delText>
        </w:r>
        <w:r w:rsidRPr="003E4881" w:rsidDel="00A12E79">
          <w:rPr>
            <w:rFonts w:ascii="Arial Rounded MT Bold" w:hAnsi="Arial Rounded MT Bold" w:cs="Arial"/>
            <w:sz w:val="20"/>
          </w:rPr>
          <w:delText xml:space="preserve">. </w:delText>
        </w:r>
        <w:r w:rsidR="006A36EF" w:rsidDel="00A12E79">
          <w:rPr>
            <w:rFonts w:ascii="Arial Rounded MT Bold" w:hAnsi="Arial Rounded MT Bold" w:cs="Arial"/>
            <w:sz w:val="20"/>
          </w:rPr>
          <w:delText>Juni</w:delText>
        </w:r>
        <w:r w:rsidRPr="003E4881" w:rsidDel="00A12E79">
          <w:rPr>
            <w:rFonts w:ascii="Arial Rounded MT Bold" w:hAnsi="Arial Rounded MT Bold" w:cs="Arial"/>
            <w:sz w:val="20"/>
          </w:rPr>
          <w:delText xml:space="preserve"> 202</w:delText>
        </w:r>
        <w:r w:rsidR="006A36EF" w:rsidDel="00A12E79">
          <w:rPr>
            <w:rFonts w:ascii="Arial Rounded MT Bold" w:hAnsi="Arial Rounded MT Bold" w:cs="Arial"/>
            <w:sz w:val="20"/>
          </w:rPr>
          <w:delText>4</w:delText>
        </w:r>
        <w:r w:rsidR="00BD4B87" w:rsidDel="00A12E79">
          <w:rPr>
            <w:rFonts w:ascii="Arial Rounded MT Bold" w:hAnsi="Arial Rounded MT Bold" w:cs="Arial"/>
            <w:sz w:val="20"/>
          </w:rPr>
          <w:delText xml:space="preserve"> bis 02.11.2025</w:delText>
        </w:r>
        <w:r w:rsidRPr="003E4881" w:rsidDel="00A12E79">
          <w:rPr>
            <w:rFonts w:ascii="Arial Rounded MT Bold" w:hAnsi="Arial Rounded MT Bold" w:cs="Arial"/>
            <w:sz w:val="20"/>
          </w:rPr>
          <w:delText xml:space="preserve"> </w:delText>
        </w:r>
        <w:r w:rsidR="006A36EF" w:rsidRPr="000E37A3" w:rsidDel="00A12E79">
          <w:rPr>
            <w:rFonts w:ascii="Arial" w:hAnsi="Arial" w:cs="Arial"/>
            <w:sz w:val="20"/>
          </w:rPr>
          <w:delText>gemeinsam der Frage nach, wie man die digitale (Re-)Präsentation eines Kunstwerks aus dessen eigener spezifischer Form a</w:delText>
        </w:r>
        <w:r w:rsidR="006A36EF" w:rsidDel="00A12E79">
          <w:rPr>
            <w:rFonts w:ascii="Arial" w:hAnsi="Arial" w:cs="Arial"/>
            <w:sz w:val="20"/>
          </w:rPr>
          <w:delText>b</w:delText>
        </w:r>
        <w:r w:rsidR="006A36EF" w:rsidRPr="000E37A3" w:rsidDel="00A12E79">
          <w:rPr>
            <w:rFonts w:ascii="Arial" w:hAnsi="Arial" w:cs="Arial"/>
            <w:sz w:val="20"/>
          </w:rPr>
          <w:delText>leiten kann.</w:delText>
        </w:r>
        <w:r w:rsidR="006A36EF" w:rsidDel="00A12E79">
          <w:rPr>
            <w:rFonts w:ascii="Arial" w:hAnsi="Arial" w:cs="Arial"/>
            <w:sz w:val="20"/>
          </w:rPr>
          <w:delText xml:space="preserve"> </w:delText>
        </w:r>
        <w:r w:rsidR="00064D43" w:rsidRPr="00064D43" w:rsidDel="00A12E79">
          <w:rPr>
            <w:rFonts w:ascii="Arial" w:hAnsi="Arial" w:cs="Arial"/>
            <w:sz w:val="20"/>
          </w:rPr>
          <w:delText>Aus 23 Kunstwerken beider Museumssammlungen entstehen Episoden, die bewusst auf das etablierte Vermittlungsmodell von Abbildung und Kurzbeschreibung verzichten und neue, experimentelle Ansätze für den digitalen Raum verfolgen.</w:delText>
        </w:r>
        <w:r w:rsidR="00064D43" w:rsidDel="00A12E79">
          <w:rPr>
            <w:rFonts w:ascii="Arial" w:hAnsi="Arial" w:cs="Arial"/>
            <w:sz w:val="20"/>
          </w:rPr>
          <w:delText xml:space="preserve"> Von </w:delText>
        </w:r>
        <w:r w:rsidR="00064D43" w:rsidRPr="000E37A3" w:rsidDel="00A12E79">
          <w:rPr>
            <w:rFonts w:ascii="Arial Rounded MT Bold" w:hAnsi="Arial Rounded MT Bold" w:cs="Arial"/>
            <w:sz w:val="20"/>
          </w:rPr>
          <w:delText xml:space="preserve">21. September 2024 bis 9. Februar 2025 </w:delText>
        </w:r>
        <w:r w:rsidR="00064D43" w:rsidDel="00A12E79">
          <w:rPr>
            <w:rFonts w:ascii="Arial" w:hAnsi="Arial" w:cs="Arial"/>
            <w:sz w:val="20"/>
          </w:rPr>
          <w:delText>pr</w:delText>
        </w:r>
        <w:r w:rsidR="00064D43" w:rsidRPr="00064D43" w:rsidDel="00A12E79">
          <w:rPr>
            <w:rFonts w:ascii="Arial" w:hAnsi="Arial" w:cs="Arial"/>
            <w:sz w:val="20"/>
          </w:rPr>
          <w:delText>äsentier</w:delText>
        </w:r>
        <w:r w:rsidR="00064D43" w:rsidDel="00A12E79">
          <w:rPr>
            <w:rFonts w:ascii="Arial" w:hAnsi="Arial" w:cs="Arial"/>
            <w:sz w:val="20"/>
          </w:rPr>
          <w:delText>t</w:delText>
        </w:r>
        <w:r w:rsidR="00064D43" w:rsidRPr="00064D43" w:rsidDel="00A12E79">
          <w:rPr>
            <w:rFonts w:ascii="Arial" w:hAnsi="Arial" w:cs="Arial"/>
            <w:sz w:val="20"/>
          </w:rPr>
          <w:delText xml:space="preserve"> das Kunstmuseum </w:delText>
        </w:r>
        <w:r w:rsidR="0026756D" w:rsidDel="00A12E79">
          <w:rPr>
            <w:rFonts w:ascii="Arial" w:hAnsi="Arial" w:cs="Arial"/>
            <w:sz w:val="20"/>
          </w:rPr>
          <w:delText xml:space="preserve">Stuttgart </w:delText>
        </w:r>
        <w:r w:rsidR="00064D43" w:rsidRPr="00064D43" w:rsidDel="00A12E79">
          <w:rPr>
            <w:rFonts w:ascii="Arial" w:hAnsi="Arial" w:cs="Arial"/>
            <w:sz w:val="20"/>
          </w:rPr>
          <w:delText xml:space="preserve">eine umfassende Retrospektive der international renommierten Künstlerin Sarah Morris unter dem Titel </w:delText>
        </w:r>
        <w:r w:rsidR="00064D43" w:rsidRPr="000E37A3" w:rsidDel="00A12E79">
          <w:rPr>
            <w:rFonts w:ascii="Arial Rounded MT Bold" w:hAnsi="Arial Rounded MT Bold" w:cs="Arial"/>
            <w:sz w:val="20"/>
          </w:rPr>
          <w:delText>Sarah Morris. All Systems Fail</w:delText>
        </w:r>
        <w:r w:rsidR="00064D43" w:rsidRPr="006517F8" w:rsidDel="00A12E79">
          <w:rPr>
            <w:rFonts w:ascii="Arial" w:hAnsi="Arial" w:cs="Arial"/>
            <w:sz w:val="20"/>
          </w:rPr>
          <w:delText xml:space="preserve">. </w:delText>
        </w:r>
        <w:r w:rsidR="00064D43" w:rsidRPr="00064D43" w:rsidDel="00A12E79">
          <w:rPr>
            <w:rFonts w:ascii="Arial" w:hAnsi="Arial" w:cs="Arial"/>
            <w:sz w:val="20"/>
          </w:rPr>
          <w:delText>Die Ausstellung umfasst Werke aus sämtlichen Schaffensphasen der Künstlerin, darunter Gemälde, Zeichnungen, Filmplakate, Videoarbeiten und Skulpturen.</w:delText>
        </w:r>
      </w:del>
    </w:p>
    <w:p w14:paraId="2C5A4014" w14:textId="48F21A5F" w:rsidR="00064D43" w:rsidRPr="00064D43" w:rsidDel="00A12E79" w:rsidRDefault="00064D43" w:rsidP="00064D43">
      <w:pPr>
        <w:spacing w:line="360" w:lineRule="auto"/>
        <w:ind w:left="425"/>
        <w:rPr>
          <w:del w:id="193" w:author="Glatting, Jennifer" w:date="2024-03-18T13:53:00Z"/>
          <w:rFonts w:ascii="Arial Rounded MT Bold" w:hAnsi="Arial Rounded MT Bold" w:cs="Arial"/>
          <w:sz w:val="20"/>
        </w:rPr>
      </w:pPr>
    </w:p>
    <w:p w14:paraId="3CE208D1" w14:textId="0AEA94F1" w:rsidR="002A5362" w:rsidRPr="003E4881" w:rsidDel="00A12E79" w:rsidRDefault="002A5362" w:rsidP="003E4881">
      <w:pPr>
        <w:spacing w:line="360" w:lineRule="auto"/>
        <w:rPr>
          <w:del w:id="194" w:author="Glatting, Jennifer" w:date="2024-03-18T13:53:00Z"/>
          <w:rFonts w:ascii="Arial" w:hAnsi="Arial" w:cs="Arial"/>
          <w:sz w:val="20"/>
        </w:rPr>
      </w:pPr>
    </w:p>
    <w:p w14:paraId="665E5E15" w14:textId="6538B5E6" w:rsidR="00F35311" w:rsidRPr="003E4881" w:rsidDel="00A12E79" w:rsidRDefault="00F35311">
      <w:pPr>
        <w:spacing w:line="360" w:lineRule="auto"/>
        <w:ind w:left="425"/>
        <w:rPr>
          <w:del w:id="195" w:author="Glatting, Jennifer" w:date="2024-03-18T13:53:00Z"/>
          <w:rFonts w:ascii="Arial" w:hAnsi="Arial" w:cs="Arial"/>
          <w:sz w:val="20"/>
        </w:rPr>
      </w:pPr>
      <w:del w:id="196" w:author="Glatting, Jennifer" w:date="2024-03-18T13:53:00Z">
        <w:r w:rsidDel="00A12E79">
          <w:rPr>
            <w:rFonts w:ascii="Arial" w:hAnsi="Arial" w:cs="Arial"/>
            <w:sz w:val="20"/>
          </w:rPr>
          <w:delText xml:space="preserve">Das Landesmuseum Württemberg beleuchtet in der </w:delText>
        </w:r>
        <w:r w:rsidR="002914F6" w:rsidDel="00A12E79">
          <w:rPr>
            <w:rFonts w:ascii="Arial" w:hAnsi="Arial" w:cs="Arial"/>
            <w:sz w:val="20"/>
          </w:rPr>
          <w:delText>Erle</w:delText>
        </w:r>
        <w:r w:rsidR="00F52BF6" w:rsidDel="00A12E79">
          <w:rPr>
            <w:rFonts w:ascii="Arial" w:hAnsi="Arial" w:cs="Arial"/>
            <w:sz w:val="20"/>
          </w:rPr>
          <w:delText>b</w:delText>
        </w:r>
        <w:r w:rsidR="002914F6" w:rsidDel="00A12E79">
          <w:rPr>
            <w:rFonts w:ascii="Arial" w:hAnsi="Arial" w:cs="Arial"/>
            <w:sz w:val="20"/>
          </w:rPr>
          <w:delText>nisausstellung</w:delText>
        </w:r>
        <w:r w:rsidDel="00A12E79">
          <w:rPr>
            <w:rFonts w:ascii="Arial" w:hAnsi="Arial" w:cs="Arial"/>
            <w:sz w:val="20"/>
          </w:rPr>
          <w:delText xml:space="preserve"> </w:delText>
        </w:r>
        <w:r w:rsidR="0026756D" w:rsidDel="00A12E79">
          <w:rPr>
            <w:rFonts w:ascii="Arial Rounded MT Bold" w:hAnsi="Arial Rounded MT Bold" w:cs="Arial"/>
            <w:sz w:val="20"/>
          </w:rPr>
          <w:delText>P</w:delText>
        </w:r>
        <w:r w:rsidR="00D83D3C" w:rsidDel="00A12E79">
          <w:rPr>
            <w:rFonts w:ascii="Arial Rounded MT Bold" w:hAnsi="Arial Rounded MT Bold" w:cs="Arial"/>
            <w:sz w:val="20"/>
          </w:rPr>
          <w:delText>ROTEST</w:delText>
        </w:r>
        <w:r w:rsidR="0026756D" w:rsidDel="00A12E79">
          <w:rPr>
            <w:rFonts w:ascii="Arial Rounded MT Bold" w:hAnsi="Arial Rounded MT Bold" w:cs="Arial"/>
            <w:sz w:val="20"/>
          </w:rPr>
          <w:delText>! Von der Wut zur Bewegung</w:delText>
        </w:r>
        <w:r w:rsidDel="00A12E79">
          <w:rPr>
            <w:rFonts w:ascii="Arial" w:hAnsi="Arial" w:cs="Arial"/>
            <w:sz w:val="20"/>
          </w:rPr>
          <w:delText xml:space="preserve"> </w:delText>
        </w:r>
        <w:r w:rsidR="002914F6" w:rsidDel="00A12E79">
          <w:rPr>
            <w:rFonts w:ascii="Arial" w:hAnsi="Arial" w:cs="Arial"/>
            <w:sz w:val="20"/>
          </w:rPr>
          <w:delText xml:space="preserve">vergangene und aktuelle Protestbewegungen. </w:delText>
        </w:r>
        <w:r w:rsidR="00D83D3C" w:rsidRPr="00D83D3C" w:rsidDel="00A12E79">
          <w:rPr>
            <w:rFonts w:ascii="Arial" w:hAnsi="Arial" w:cs="Arial"/>
            <w:sz w:val="20"/>
          </w:rPr>
          <w:delText>Thematisiert werden Strukturen und Abläufe von Bewegungen und wiederkehrenden Protesten für soziale Gerechtigkeit und Gleichstellung – global und regional, von der Anti-Atomkraft-Bewegung bis Fridays For Future. Das historische Beispiel des Bauernkriegs ist in die Dramaturgie der Ausstellung verflochten und lässt Gemeinsamkeiten und Unterschiede zu Bewegungen der Gegenwart erkennen.</w:delText>
        </w:r>
        <w:r w:rsidR="002914F6" w:rsidDel="00A12E79">
          <w:rPr>
            <w:rFonts w:ascii="Arial" w:hAnsi="Arial" w:cs="Arial"/>
            <w:sz w:val="20"/>
          </w:rPr>
          <w:delText xml:space="preserve"> </w:delText>
        </w:r>
        <w:r w:rsidRPr="003E4881" w:rsidDel="00A12E79">
          <w:rPr>
            <w:rFonts w:ascii="Arial" w:hAnsi="Arial" w:cs="Arial"/>
            <w:sz w:val="20"/>
          </w:rPr>
          <w:delText xml:space="preserve">Die Ausstellung läuft </w:delText>
        </w:r>
        <w:r w:rsidR="00D83D3C" w:rsidRPr="000E37A3" w:rsidDel="00A12E79">
          <w:rPr>
            <w:rFonts w:ascii="Arial" w:hAnsi="Arial" w:cs="Arial"/>
            <w:sz w:val="20"/>
          </w:rPr>
          <w:delText>von</w:delText>
        </w:r>
        <w:r w:rsidR="00D83D3C" w:rsidDel="00A12E79">
          <w:rPr>
            <w:rFonts w:ascii="Arial Rounded MT Bold" w:hAnsi="Arial Rounded MT Bold" w:cs="Arial"/>
            <w:sz w:val="20"/>
          </w:rPr>
          <w:delText xml:space="preserve"> </w:delText>
        </w:r>
        <w:r w:rsidR="00D83D3C" w:rsidRPr="000E37A3" w:rsidDel="00A12E79">
          <w:rPr>
            <w:rFonts w:ascii="Arial Rounded MT Bold" w:hAnsi="Arial Rounded MT Bold" w:cs="Arial"/>
            <w:sz w:val="20"/>
          </w:rPr>
          <w:delText>26. Oktober 2024 bis 4. Mai 2025</w:delText>
        </w:r>
        <w:r w:rsidR="00D83D3C" w:rsidDel="00A12E79">
          <w:rPr>
            <w:rFonts w:ascii="Arial" w:hAnsi="Arial" w:cs="Arial"/>
            <w:sz w:val="20"/>
          </w:rPr>
          <w:delText>.</w:delText>
        </w:r>
        <w:r w:rsidRPr="003E4881" w:rsidDel="00A12E79">
          <w:rPr>
            <w:rFonts w:ascii="Arial" w:hAnsi="Arial" w:cs="Arial"/>
            <w:sz w:val="20"/>
          </w:rPr>
          <w:delText xml:space="preserve"> </w:delText>
        </w:r>
      </w:del>
    </w:p>
    <w:p w14:paraId="4D4C3487" w14:textId="4BA73203" w:rsidR="00F35311" w:rsidRPr="003E4881" w:rsidDel="00A12E79" w:rsidRDefault="00F35311" w:rsidP="00F35311">
      <w:pPr>
        <w:spacing w:line="360" w:lineRule="auto"/>
        <w:ind w:left="425"/>
        <w:rPr>
          <w:del w:id="197" w:author="Glatting, Jennifer" w:date="2024-03-18T13:53:00Z"/>
          <w:rFonts w:ascii="Arial" w:hAnsi="Arial" w:cs="Arial"/>
          <w:sz w:val="20"/>
        </w:rPr>
      </w:pPr>
    </w:p>
    <w:p w14:paraId="2018B41E" w14:textId="1B396F88" w:rsidR="00F35311" w:rsidRPr="000E37A3" w:rsidDel="00A12E79" w:rsidRDefault="00252900" w:rsidP="00252900">
      <w:pPr>
        <w:spacing w:line="360" w:lineRule="auto"/>
        <w:ind w:left="425"/>
        <w:rPr>
          <w:del w:id="198" w:author="Glatting, Jennifer" w:date="2024-03-18T13:53:00Z"/>
          <w:rFonts w:ascii="Arial Rounded MT Bold" w:hAnsi="Arial Rounded MT Bold" w:cs="Arial"/>
          <w:sz w:val="20"/>
        </w:rPr>
      </w:pPr>
      <w:del w:id="199" w:author="Glatting, Jennifer" w:date="2024-03-18T13:53:00Z">
        <w:r w:rsidDel="00A12E79">
          <w:rPr>
            <w:rFonts w:ascii="Arial Rounded MT Bold" w:hAnsi="Arial Rounded MT Bold" w:cs="Arial"/>
            <w:sz w:val="20"/>
          </w:rPr>
          <w:delText xml:space="preserve">Von </w:delText>
        </w:r>
        <w:r w:rsidRPr="00252900" w:rsidDel="00A12E79">
          <w:rPr>
            <w:rFonts w:ascii="Arial Rounded MT Bold" w:hAnsi="Arial Rounded MT Bold" w:cs="Arial"/>
            <w:sz w:val="20"/>
          </w:rPr>
          <w:delText xml:space="preserve">27. Januar </w:delText>
        </w:r>
        <w:r w:rsidDel="00A12E79">
          <w:rPr>
            <w:rFonts w:ascii="Arial Rounded MT Bold" w:hAnsi="Arial Rounded MT Bold" w:cs="Arial"/>
            <w:sz w:val="20"/>
          </w:rPr>
          <w:delText>bis</w:delText>
        </w:r>
        <w:r w:rsidRPr="00252900" w:rsidDel="00A12E79">
          <w:rPr>
            <w:rFonts w:ascii="Arial Rounded MT Bold" w:hAnsi="Arial Rounded MT Bold" w:cs="Arial"/>
            <w:sz w:val="20"/>
          </w:rPr>
          <w:delText xml:space="preserve"> 28. Juli 2024</w:delText>
        </w:r>
        <w:r w:rsidDel="00A12E79">
          <w:rPr>
            <w:rFonts w:ascii="Arial Rounded MT Bold" w:hAnsi="Arial Rounded MT Bold" w:cs="Arial"/>
            <w:sz w:val="20"/>
          </w:rPr>
          <w:delText xml:space="preserve"> </w:delText>
        </w:r>
        <w:r w:rsidR="00F35311" w:rsidRPr="003E4881" w:rsidDel="00A12E79">
          <w:rPr>
            <w:rFonts w:ascii="Arial" w:hAnsi="Arial" w:cs="Arial"/>
            <w:sz w:val="20"/>
          </w:rPr>
          <w:delText xml:space="preserve">präsentiert das Linden-Museum </w:delText>
        </w:r>
        <w:r w:rsidR="007F308E" w:rsidRPr="003E4881" w:rsidDel="00A12E79">
          <w:rPr>
            <w:rFonts w:ascii="Arial" w:hAnsi="Arial" w:cs="Arial"/>
            <w:sz w:val="20"/>
          </w:rPr>
          <w:delText xml:space="preserve">Stuttgart </w:delText>
        </w:r>
        <w:r w:rsidR="00F35311" w:rsidRPr="003E4881" w:rsidDel="00A12E79">
          <w:rPr>
            <w:rFonts w:ascii="Arial" w:hAnsi="Arial" w:cs="Arial"/>
            <w:sz w:val="20"/>
          </w:rPr>
          <w:delText xml:space="preserve">die Große Sonderausstellung </w:delText>
        </w:r>
        <w:r w:rsidDel="00A12E79">
          <w:rPr>
            <w:rFonts w:ascii="Arial Rounded MT Bold" w:hAnsi="Arial Rounded MT Bold" w:cs="Arial"/>
            <w:sz w:val="20"/>
          </w:rPr>
          <w:delText>Stuttgart – Afghanistan</w:delText>
        </w:r>
        <w:r w:rsidDel="00A12E79">
          <w:rPr>
            <w:rFonts w:ascii="Arial" w:hAnsi="Arial" w:cs="Arial"/>
            <w:sz w:val="20"/>
          </w:rPr>
          <w:delText xml:space="preserve">, die </w:delText>
        </w:r>
        <w:r w:rsidRPr="00252900" w:rsidDel="00A12E79">
          <w:rPr>
            <w:rFonts w:ascii="Arial" w:hAnsi="Arial" w:cs="Arial"/>
            <w:sz w:val="20"/>
          </w:rPr>
          <w:delText>von den vielschichtigen Verbindungen zwischen Stuttgart, Deutschland und Afghanistan</w:delText>
        </w:r>
        <w:r w:rsidDel="00A12E79">
          <w:rPr>
            <w:rFonts w:ascii="Arial" w:hAnsi="Arial" w:cs="Arial"/>
            <w:sz w:val="20"/>
          </w:rPr>
          <w:delText xml:space="preserve"> erzählt</w:delText>
        </w:r>
        <w:r w:rsidRPr="00252900" w:rsidDel="00A12E79">
          <w:rPr>
            <w:rFonts w:ascii="Arial" w:hAnsi="Arial" w:cs="Arial"/>
            <w:sz w:val="20"/>
          </w:rPr>
          <w:delText xml:space="preserve">. </w:delText>
        </w:r>
        <w:r w:rsidDel="00A12E79">
          <w:rPr>
            <w:rFonts w:ascii="Arial" w:hAnsi="Arial" w:cs="Arial"/>
            <w:sz w:val="20"/>
          </w:rPr>
          <w:delText>Die Ausstellung</w:delText>
        </w:r>
        <w:r w:rsidRPr="00252900" w:rsidDel="00A12E79">
          <w:rPr>
            <w:rFonts w:ascii="Arial" w:hAnsi="Arial" w:cs="Arial"/>
            <w:sz w:val="20"/>
          </w:rPr>
          <w:delText xml:space="preserve"> zeigt historische Objekte, vorislamische und islamische Kunstwerke ebenso wie alltägliche, doch bedeutsame Gegenstände</w:delText>
        </w:r>
        <w:r w:rsidDel="00A12E79">
          <w:rPr>
            <w:rFonts w:ascii="Arial" w:hAnsi="Arial" w:cs="Arial"/>
            <w:sz w:val="20"/>
          </w:rPr>
          <w:delText xml:space="preserve">. </w:delText>
        </w:r>
      </w:del>
    </w:p>
    <w:p w14:paraId="6EC2AFD9" w14:textId="057878AB" w:rsidR="00F35311" w:rsidDel="00A12E79" w:rsidRDefault="00F35311" w:rsidP="00F35311">
      <w:pPr>
        <w:spacing w:line="360" w:lineRule="auto"/>
        <w:ind w:left="425"/>
        <w:rPr>
          <w:del w:id="200" w:author="Glatting, Jennifer" w:date="2024-03-18T13:53:00Z"/>
          <w:rFonts w:ascii="Arial" w:hAnsi="Arial" w:cs="Arial"/>
          <w:sz w:val="20"/>
        </w:rPr>
      </w:pPr>
    </w:p>
    <w:p w14:paraId="7CC62139" w14:textId="25FF6766" w:rsidR="00F35311" w:rsidDel="00A12E79" w:rsidRDefault="00F35311" w:rsidP="00F35311">
      <w:pPr>
        <w:spacing w:line="360" w:lineRule="auto"/>
        <w:ind w:left="425"/>
        <w:rPr>
          <w:del w:id="201" w:author="Glatting, Jennifer" w:date="2024-03-18T13:53:00Z"/>
          <w:rFonts w:ascii="Arial" w:hAnsi="Arial" w:cs="Arial"/>
          <w:sz w:val="20"/>
        </w:rPr>
      </w:pPr>
      <w:del w:id="202" w:author="Glatting, Jennifer" w:date="2024-03-18T13:53:00Z">
        <w:r w:rsidDel="00A12E79">
          <w:rPr>
            <w:rFonts w:ascii="Arial" w:hAnsi="Arial" w:cs="Arial"/>
            <w:sz w:val="20"/>
          </w:rPr>
          <w:delText xml:space="preserve">Das Haus der Geschichte </w:delText>
        </w:r>
        <w:r w:rsidR="00252900" w:rsidDel="00A12E79">
          <w:rPr>
            <w:rFonts w:ascii="Arial" w:hAnsi="Arial" w:cs="Arial"/>
            <w:sz w:val="20"/>
          </w:rPr>
          <w:delText xml:space="preserve">zeigt noch bis zum </w:delText>
        </w:r>
        <w:r w:rsidR="00252900" w:rsidRPr="000E37A3" w:rsidDel="00A12E79">
          <w:rPr>
            <w:rFonts w:ascii="Arial" w:hAnsi="Arial" w:cs="Arial"/>
            <w:b/>
            <w:sz w:val="20"/>
          </w:rPr>
          <w:delText>28. Juli 2024</w:delText>
        </w:r>
        <w:r w:rsidR="00252900" w:rsidDel="00A12E79">
          <w:rPr>
            <w:rFonts w:ascii="Arial" w:hAnsi="Arial" w:cs="Arial"/>
            <w:sz w:val="20"/>
          </w:rPr>
          <w:delText xml:space="preserve"> in der Sonderausstellung </w:delText>
        </w:r>
        <w:r w:rsidR="00252900" w:rsidRPr="000E37A3" w:rsidDel="00A12E79">
          <w:rPr>
            <w:rFonts w:ascii="Arial" w:hAnsi="Arial" w:cs="Arial"/>
            <w:b/>
            <w:sz w:val="20"/>
          </w:rPr>
          <w:delText>American Dreams</w:delText>
        </w:r>
        <w:r w:rsidR="00252900" w:rsidDel="00A12E79">
          <w:rPr>
            <w:rFonts w:ascii="Arial" w:hAnsi="Arial" w:cs="Arial"/>
            <w:sz w:val="20"/>
          </w:rPr>
          <w:delText xml:space="preserve"> 34 </w:delText>
        </w:r>
        <w:r w:rsidR="00F52BF6" w:rsidDel="00A12E79">
          <w:rPr>
            <w:rFonts w:ascii="Arial" w:hAnsi="Arial" w:cs="Arial"/>
            <w:sz w:val="20"/>
          </w:rPr>
          <w:delText xml:space="preserve">Geschichten von </w:delText>
        </w:r>
        <w:r w:rsidR="00252900" w:rsidDel="00A12E79">
          <w:rPr>
            <w:rFonts w:ascii="Arial" w:hAnsi="Arial" w:cs="Arial"/>
            <w:sz w:val="20"/>
          </w:rPr>
          <w:delText xml:space="preserve">Menschen aus drei Jahrhunderten, die den deutschen Südwesten verließen, um in Amerika ein neues Leben zu beginnen. </w:delText>
        </w:r>
        <w:r w:rsidR="000E37A3" w:rsidRPr="000E37A3" w:rsidDel="00A12E79">
          <w:rPr>
            <w:rFonts w:ascii="Arial" w:hAnsi="Arial" w:cs="Arial"/>
            <w:sz w:val="20"/>
          </w:rPr>
          <w:delText xml:space="preserve">Ob auf der Flucht vor Armut und Verfolgung oder auf der Suche nach Erfolg und Abenteuer – sie alle hatten und haben ihre individuellen American Dreams. Die Ausstellung erzählt diese Geschichten anhand von 200 Originalobjekten, </w:delText>
        </w:r>
        <w:r w:rsidR="000E37A3" w:rsidDel="00A12E79">
          <w:rPr>
            <w:rFonts w:ascii="Arial" w:hAnsi="Arial" w:cs="Arial"/>
            <w:sz w:val="20"/>
          </w:rPr>
          <w:delText xml:space="preserve">vom </w:delText>
        </w:r>
        <w:r w:rsidR="000E37A3" w:rsidRPr="000E37A3" w:rsidDel="00A12E79">
          <w:rPr>
            <w:rFonts w:ascii="Arial" w:hAnsi="Arial" w:cs="Arial"/>
            <w:sz w:val="20"/>
          </w:rPr>
          <w:delText xml:space="preserve">Goldrausch-Nugget </w:delText>
        </w:r>
        <w:r w:rsidR="000E37A3" w:rsidDel="00A12E79">
          <w:rPr>
            <w:rFonts w:ascii="Arial" w:hAnsi="Arial" w:cs="Arial"/>
            <w:sz w:val="20"/>
          </w:rPr>
          <w:delText>bis zum</w:delText>
        </w:r>
        <w:r w:rsidR="000E37A3" w:rsidRPr="000E37A3" w:rsidDel="00A12E79">
          <w:rPr>
            <w:rFonts w:ascii="Arial" w:hAnsi="Arial" w:cs="Arial"/>
            <w:sz w:val="20"/>
          </w:rPr>
          <w:delText xml:space="preserve"> Kopfkissen aus Holz.</w:delText>
        </w:r>
      </w:del>
    </w:p>
    <w:p w14:paraId="382F60F7" w14:textId="522E6834" w:rsidR="000E37A3" w:rsidRPr="003E4881" w:rsidDel="00A12E79" w:rsidRDefault="000E37A3" w:rsidP="00F35311">
      <w:pPr>
        <w:spacing w:line="360" w:lineRule="auto"/>
        <w:ind w:left="425"/>
        <w:rPr>
          <w:del w:id="203" w:author="Glatting, Jennifer" w:date="2024-03-18T13:53:00Z"/>
          <w:rFonts w:ascii="Arial" w:hAnsi="Arial" w:cs="Arial"/>
          <w:sz w:val="20"/>
        </w:rPr>
      </w:pPr>
    </w:p>
    <w:p w14:paraId="74D541D8" w14:textId="5C5EA624" w:rsidR="00DF68CB" w:rsidRPr="003E4881" w:rsidDel="00A12E79" w:rsidRDefault="00F35311" w:rsidP="00DF68CB">
      <w:pPr>
        <w:autoSpaceDE w:val="0"/>
        <w:autoSpaceDN w:val="0"/>
        <w:adjustRightInd w:val="0"/>
        <w:spacing w:line="360" w:lineRule="auto"/>
        <w:ind w:left="426"/>
        <w:rPr>
          <w:del w:id="204" w:author="Glatting, Jennifer" w:date="2024-03-18T13:53:00Z"/>
          <w:rFonts w:ascii="Arial" w:hAnsi="Arial" w:cs="Arial"/>
          <w:sz w:val="20"/>
        </w:rPr>
      </w:pPr>
      <w:del w:id="205" w:author="Glatting, Jennifer" w:date="2024-03-18T13:53:00Z">
        <w:r w:rsidRPr="003E4881" w:rsidDel="00A12E79">
          <w:rPr>
            <w:rFonts w:ascii="Arial" w:hAnsi="Arial" w:cs="Arial"/>
            <w:sz w:val="20"/>
          </w:rPr>
          <w:delText xml:space="preserve">Am </w:delText>
        </w:r>
        <w:r w:rsidR="00461C37" w:rsidDel="00A12E79">
          <w:rPr>
            <w:rFonts w:ascii="Arial Rounded MT Bold" w:hAnsi="Arial Rounded MT Bold" w:cs="Arial"/>
            <w:sz w:val="20"/>
          </w:rPr>
          <w:delText>16</w:delText>
        </w:r>
        <w:r w:rsidR="00AB0548" w:rsidRPr="003E4881" w:rsidDel="00A12E79">
          <w:rPr>
            <w:rFonts w:ascii="Arial Rounded MT Bold" w:hAnsi="Arial Rounded MT Bold" w:cs="Arial"/>
            <w:sz w:val="20"/>
          </w:rPr>
          <w:delText>. März 202</w:delText>
        </w:r>
        <w:r w:rsidR="00461C37" w:rsidDel="00A12E79">
          <w:rPr>
            <w:rFonts w:ascii="Arial Rounded MT Bold" w:hAnsi="Arial Rounded MT Bold" w:cs="Arial"/>
            <w:sz w:val="20"/>
          </w:rPr>
          <w:delText>4</w:delText>
        </w:r>
        <w:r w:rsidRPr="003E4881" w:rsidDel="00A12E79">
          <w:rPr>
            <w:rFonts w:ascii="Arial" w:hAnsi="Arial" w:cs="Arial"/>
            <w:sz w:val="20"/>
          </w:rPr>
          <w:delText xml:space="preserve"> findet in Stuttgart die </w:delText>
        </w:r>
        <w:r w:rsidRPr="003E4881" w:rsidDel="00A12E79">
          <w:rPr>
            <w:rFonts w:ascii="Arial Rounded MT Bold" w:hAnsi="Arial Rounded MT Bold" w:cs="Arial"/>
            <w:sz w:val="20"/>
          </w:rPr>
          <w:delText>Lange Nacht der Museen</w:delText>
        </w:r>
        <w:r w:rsidRPr="003E4881" w:rsidDel="00A12E79">
          <w:rPr>
            <w:rFonts w:ascii="Arial" w:hAnsi="Arial" w:cs="Arial"/>
            <w:sz w:val="20"/>
          </w:rPr>
          <w:delText xml:space="preserve"> statt. </w:delText>
        </w:r>
        <w:r w:rsidR="00DF68CB" w:rsidRPr="003E4881" w:rsidDel="00A12E79">
          <w:rPr>
            <w:rFonts w:ascii="Arial" w:hAnsi="Arial" w:cs="Arial"/>
            <w:sz w:val="20"/>
          </w:rPr>
          <w:delText xml:space="preserve">Mehr als 60 Stuttgarter Museen, Galerien, historische Gebäude, Off-Spaces und Industriedenkmäler öffnen zwischen 18 und 1 Uhr ihre Türen für eine einzigartige Nacht voller Kunst, Kultur und Wissenswertem. </w:delText>
        </w:r>
      </w:del>
    </w:p>
    <w:p w14:paraId="183F6ECF" w14:textId="36189B14" w:rsidR="00F35311" w:rsidRPr="003E4881" w:rsidDel="00A12E79" w:rsidRDefault="00F35311" w:rsidP="00F35311">
      <w:pPr>
        <w:spacing w:line="360" w:lineRule="auto"/>
        <w:jc w:val="left"/>
        <w:rPr>
          <w:del w:id="206" w:author="Glatting, Jennifer" w:date="2024-03-18T13:53:00Z"/>
          <w:rFonts w:ascii="Arial" w:hAnsi="Arial" w:cs="Arial"/>
          <w:sz w:val="20"/>
        </w:rPr>
      </w:pPr>
    </w:p>
    <w:p w14:paraId="3DA8403F" w14:textId="69022C99" w:rsidR="003E4881" w:rsidDel="00A12E79" w:rsidRDefault="003E4881" w:rsidP="00F35311">
      <w:pPr>
        <w:spacing w:line="360" w:lineRule="auto"/>
        <w:jc w:val="left"/>
        <w:rPr>
          <w:del w:id="207" w:author="Glatting, Jennifer" w:date="2024-03-18T13:53:00Z"/>
          <w:rFonts w:ascii="Arial" w:hAnsi="Arial" w:cs="Arial"/>
          <w:sz w:val="20"/>
        </w:rPr>
      </w:pPr>
    </w:p>
    <w:p w14:paraId="1E5638C0" w14:textId="64CB04AC" w:rsidR="003E4881" w:rsidDel="00A12E79" w:rsidRDefault="003E4881" w:rsidP="00F35311">
      <w:pPr>
        <w:spacing w:line="360" w:lineRule="auto"/>
        <w:jc w:val="left"/>
        <w:rPr>
          <w:del w:id="208" w:author="Glatting, Jennifer" w:date="2024-03-18T13:55:00Z"/>
          <w:rFonts w:ascii="Arial" w:hAnsi="Arial" w:cs="Arial"/>
          <w:sz w:val="20"/>
        </w:rPr>
      </w:pPr>
    </w:p>
    <w:p w14:paraId="548AB318" w14:textId="6660601C" w:rsidR="00F35311" w:rsidRDefault="00F35311" w:rsidP="00F35311">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11" w:history="1">
        <w:r>
          <w:rPr>
            <w:rStyle w:val="Hyperlink"/>
            <w:rFonts w:ascii="Arial" w:hAnsi="Arial" w:cs="Arial"/>
            <w:sz w:val="20"/>
          </w:rPr>
          <w:t>info@stuttgart-tourist.de</w:t>
        </w:r>
      </w:hyperlink>
      <w:r>
        <w:rPr>
          <w:rFonts w:ascii="Arial" w:hAnsi="Arial" w:cs="Arial"/>
          <w:sz w:val="20"/>
        </w:rPr>
        <w:t xml:space="preserve">, </w:t>
      </w:r>
      <w:hyperlink r:id="rId12" w:history="1">
        <w:r>
          <w:rPr>
            <w:rStyle w:val="Hyperlink"/>
            <w:rFonts w:ascii="Arial" w:hAnsi="Arial" w:cs="Arial"/>
            <w:sz w:val="20"/>
          </w:rPr>
          <w:t>www.stuttgart-tourist.de</w:t>
        </w:r>
      </w:hyperlink>
    </w:p>
    <w:p w14:paraId="68058CE3" w14:textId="77777777" w:rsidR="00F35311" w:rsidRDefault="00F35311" w:rsidP="00F35311">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3" w:history="1">
        <w:r>
          <w:rPr>
            <w:rStyle w:val="Hyperlink"/>
            <w:rFonts w:ascii="Arial" w:hAnsi="Arial" w:cs="Arial"/>
            <w:sz w:val="20"/>
          </w:rPr>
          <w:t>hotels@stuttgart-tourist.de</w:t>
        </w:r>
      </w:hyperlink>
    </w:p>
    <w:p w14:paraId="17A1A82A" w14:textId="582E3516" w:rsidR="00F35311" w:rsidRPr="003E4881" w:rsidRDefault="00F35311" w:rsidP="003E4881">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4" w:history="1">
        <w:r>
          <w:rPr>
            <w:rStyle w:val="Hyperlink"/>
            <w:rFonts w:ascii="Arial" w:hAnsi="Arial" w:cs="Arial"/>
            <w:sz w:val="20"/>
          </w:rPr>
          <w:t>touren@stuttgart-tourist.de</w:t>
        </w:r>
      </w:hyperlink>
    </w:p>
    <w:sectPr w:rsidR="00F35311" w:rsidRPr="003E4881" w:rsidSect="001040C3">
      <w:headerReference w:type="default" r:id="rId15"/>
      <w:footerReference w:type="default" r:id="rId16"/>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8D1478"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atting, Jennifer">
    <w15:presenceInfo w15:providerId="AD" w15:userId="S-1-5-21-3096461605-1531808015-1672994399-6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5B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4D43"/>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37A3"/>
    <w:rsid w:val="000E5291"/>
    <w:rsid w:val="000E5507"/>
    <w:rsid w:val="000F3364"/>
    <w:rsid w:val="000F38CB"/>
    <w:rsid w:val="000F3EAF"/>
    <w:rsid w:val="000F581E"/>
    <w:rsid w:val="000F680D"/>
    <w:rsid w:val="000F6AFB"/>
    <w:rsid w:val="0010189D"/>
    <w:rsid w:val="001040C3"/>
    <w:rsid w:val="00106D50"/>
    <w:rsid w:val="0011031E"/>
    <w:rsid w:val="00112247"/>
    <w:rsid w:val="00113040"/>
    <w:rsid w:val="0011557D"/>
    <w:rsid w:val="001158F3"/>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1C31"/>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6CF9"/>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900"/>
    <w:rsid w:val="00252B14"/>
    <w:rsid w:val="00255836"/>
    <w:rsid w:val="00256FB8"/>
    <w:rsid w:val="002600B1"/>
    <w:rsid w:val="00262D78"/>
    <w:rsid w:val="002645E8"/>
    <w:rsid w:val="002656F5"/>
    <w:rsid w:val="00265DAB"/>
    <w:rsid w:val="00265E47"/>
    <w:rsid w:val="00265F12"/>
    <w:rsid w:val="002663C5"/>
    <w:rsid w:val="0026756D"/>
    <w:rsid w:val="00267BC2"/>
    <w:rsid w:val="002703C8"/>
    <w:rsid w:val="002715A2"/>
    <w:rsid w:val="00271780"/>
    <w:rsid w:val="00273839"/>
    <w:rsid w:val="00275314"/>
    <w:rsid w:val="00277C3D"/>
    <w:rsid w:val="00285706"/>
    <w:rsid w:val="00285771"/>
    <w:rsid w:val="00285B50"/>
    <w:rsid w:val="00286279"/>
    <w:rsid w:val="002914F6"/>
    <w:rsid w:val="002923DB"/>
    <w:rsid w:val="002935B0"/>
    <w:rsid w:val="002960E2"/>
    <w:rsid w:val="0029636D"/>
    <w:rsid w:val="002A023C"/>
    <w:rsid w:val="002A063E"/>
    <w:rsid w:val="002A0F2C"/>
    <w:rsid w:val="002A3BD2"/>
    <w:rsid w:val="002A536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2F37AD"/>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2D05"/>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E4881"/>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1C3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E6C7F"/>
    <w:rsid w:val="004F0970"/>
    <w:rsid w:val="00501F8C"/>
    <w:rsid w:val="00502245"/>
    <w:rsid w:val="00502294"/>
    <w:rsid w:val="005026FE"/>
    <w:rsid w:val="00503856"/>
    <w:rsid w:val="00504A97"/>
    <w:rsid w:val="005055CE"/>
    <w:rsid w:val="005066C1"/>
    <w:rsid w:val="0051113B"/>
    <w:rsid w:val="00512632"/>
    <w:rsid w:val="00515656"/>
    <w:rsid w:val="00515AF6"/>
    <w:rsid w:val="00516500"/>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4FE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3C2C"/>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17F8"/>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6EF"/>
    <w:rsid w:val="006A3832"/>
    <w:rsid w:val="006A6745"/>
    <w:rsid w:val="006A7549"/>
    <w:rsid w:val="006B1EF1"/>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7BE"/>
    <w:rsid w:val="006E2979"/>
    <w:rsid w:val="006E59EE"/>
    <w:rsid w:val="006E5FD7"/>
    <w:rsid w:val="006F1241"/>
    <w:rsid w:val="006F2264"/>
    <w:rsid w:val="006F2867"/>
    <w:rsid w:val="006F47FC"/>
    <w:rsid w:val="00700A60"/>
    <w:rsid w:val="00701DA0"/>
    <w:rsid w:val="00703A0F"/>
    <w:rsid w:val="00705595"/>
    <w:rsid w:val="0070604E"/>
    <w:rsid w:val="00706F2B"/>
    <w:rsid w:val="00716090"/>
    <w:rsid w:val="00724867"/>
    <w:rsid w:val="0073428D"/>
    <w:rsid w:val="00736720"/>
    <w:rsid w:val="007408F8"/>
    <w:rsid w:val="0074146C"/>
    <w:rsid w:val="0074286D"/>
    <w:rsid w:val="007432AE"/>
    <w:rsid w:val="00750268"/>
    <w:rsid w:val="00750975"/>
    <w:rsid w:val="0075116C"/>
    <w:rsid w:val="00751C7A"/>
    <w:rsid w:val="007547A1"/>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08E"/>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1478"/>
    <w:rsid w:val="008D5CC4"/>
    <w:rsid w:val="008D74F7"/>
    <w:rsid w:val="008E0659"/>
    <w:rsid w:val="008E2261"/>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441"/>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503"/>
    <w:rsid w:val="009C17A0"/>
    <w:rsid w:val="009C3A6C"/>
    <w:rsid w:val="009C4D12"/>
    <w:rsid w:val="009D1AA0"/>
    <w:rsid w:val="009D5C78"/>
    <w:rsid w:val="009E15D9"/>
    <w:rsid w:val="009E3B0C"/>
    <w:rsid w:val="009E4790"/>
    <w:rsid w:val="009E6227"/>
    <w:rsid w:val="009E6BEB"/>
    <w:rsid w:val="009E722F"/>
    <w:rsid w:val="009F06D1"/>
    <w:rsid w:val="009F0795"/>
    <w:rsid w:val="00A01943"/>
    <w:rsid w:val="00A01E21"/>
    <w:rsid w:val="00A024CD"/>
    <w:rsid w:val="00A03305"/>
    <w:rsid w:val="00A06406"/>
    <w:rsid w:val="00A103AD"/>
    <w:rsid w:val="00A10CF7"/>
    <w:rsid w:val="00A1112F"/>
    <w:rsid w:val="00A12E79"/>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0548"/>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4226"/>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56893"/>
    <w:rsid w:val="00B60A50"/>
    <w:rsid w:val="00B66EAF"/>
    <w:rsid w:val="00B71248"/>
    <w:rsid w:val="00B73F43"/>
    <w:rsid w:val="00B76775"/>
    <w:rsid w:val="00B77A50"/>
    <w:rsid w:val="00B9244A"/>
    <w:rsid w:val="00B93CD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B87"/>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1A8F"/>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237D"/>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64AE9"/>
    <w:rsid w:val="00D72634"/>
    <w:rsid w:val="00D73880"/>
    <w:rsid w:val="00D748CF"/>
    <w:rsid w:val="00D80C5C"/>
    <w:rsid w:val="00D815E2"/>
    <w:rsid w:val="00D8359C"/>
    <w:rsid w:val="00D83D3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8CB"/>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4753A"/>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1419"/>
    <w:rsid w:val="00EA26A6"/>
    <w:rsid w:val="00EA351D"/>
    <w:rsid w:val="00EA3CD4"/>
    <w:rsid w:val="00EA471C"/>
    <w:rsid w:val="00EB09EC"/>
    <w:rsid w:val="00EB110B"/>
    <w:rsid w:val="00EB11A4"/>
    <w:rsid w:val="00EB18D4"/>
    <w:rsid w:val="00EB1982"/>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35311"/>
    <w:rsid w:val="00F41F12"/>
    <w:rsid w:val="00F44260"/>
    <w:rsid w:val="00F44EC3"/>
    <w:rsid w:val="00F478D1"/>
    <w:rsid w:val="00F522C5"/>
    <w:rsid w:val="00F52BF6"/>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547"/>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48190159">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34937424">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tels@stuttgart-tourist.d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uttgart-touris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uttgart-touris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uren@stuttgart-touri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8C3A64DFB174B8457715DDC00F21F" ma:contentTypeVersion="7" ma:contentTypeDescription="Create a new document." ma:contentTypeScope="" ma:versionID="0d538625d93ce8616ba15f720f178dc8">
  <xsd:schema xmlns:xsd="http://www.w3.org/2001/XMLSchema" xmlns:xs="http://www.w3.org/2001/XMLSchema" xmlns:p="http://schemas.microsoft.com/office/2006/metadata/properties" xmlns:ns3="ba47b3ad-9a70-48cf-9e4f-31d9d57e1e66" targetNamespace="http://schemas.microsoft.com/office/2006/metadata/properties" ma:root="true" ma:fieldsID="67a5ec54235d1cd0f0ec1f437e7e5fe9" ns3:_="">
    <xsd:import namespace="ba47b3ad-9a70-48cf-9e4f-31d9d57e1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7b3ad-9a70-48cf-9e4f-31d9d57e1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68B2-40CA-421D-B0D0-86A93298085B}">
  <ds:schemaRefs>
    <ds:schemaRef ds:uri="http://purl.org/dc/elements/1.1/"/>
    <ds:schemaRef ds:uri="http://schemas.microsoft.com/office/2006/metadata/properties"/>
    <ds:schemaRef ds:uri="http://schemas.microsoft.com/office/2006/documentManagement/types"/>
    <ds:schemaRef ds:uri="http://purl.org/dc/terms/"/>
    <ds:schemaRef ds:uri="ba47b3ad-9a70-48cf-9e4f-31d9d57e1e66"/>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E5EFEDB-FA27-4B7D-97F6-53EFC2E6C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7b3ad-9a70-48cf-9e4f-31d9d57e1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98CC-1922-4389-B7A8-65DB4BD98A04}">
  <ds:schemaRefs>
    <ds:schemaRef ds:uri="http://schemas.microsoft.com/sharepoint/v3/contenttype/forms"/>
  </ds:schemaRefs>
</ds:datastoreItem>
</file>

<file path=customXml/itemProps4.xml><?xml version="1.0" encoding="utf-8"?>
<ds:datastoreItem xmlns:ds="http://schemas.openxmlformats.org/officeDocument/2006/customXml" ds:itemID="{110D834E-7FBC-4557-A071-9D61E353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13049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Glatting, Jennifer</cp:lastModifiedBy>
  <cp:revision>8</cp:revision>
  <cp:lastPrinted>2022-12-05T16:00:00Z</cp:lastPrinted>
  <dcterms:created xsi:type="dcterms:W3CDTF">2023-12-28T12:12:00Z</dcterms:created>
  <dcterms:modified xsi:type="dcterms:W3CDTF">2024-03-18T13:17:00Z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0x0101006BD8C3A64DFB174B8457715DDC00F21F</vt:lpwstr>
  </property>
</Properties>
</file>